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9D" w:rsidRDefault="00F5299D">
      <w:pPr>
        <w:rPr>
          <w:b/>
          <w:color w:val="004D9A"/>
          <w:sz w:val="28"/>
          <w:szCs w:val="28"/>
        </w:rPr>
      </w:pPr>
    </w:p>
    <w:p w:rsidR="00F5299D" w:rsidRDefault="00F5299D" w:rsidP="00F5299D">
      <w:r>
        <w:rPr>
          <w:b/>
          <w:color w:val="004D9A"/>
          <w:sz w:val="28"/>
          <w:szCs w:val="28"/>
        </w:rPr>
        <w:t>Site Screening and Enrolment Log</w:t>
      </w:r>
    </w:p>
    <w:p w:rsidR="00F5299D" w:rsidRDefault="00F5299D" w:rsidP="00F52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purpose of this document is to record the consent and screening of all subjects and the outcome of each screening</w:t>
      </w:r>
    </w:p>
    <w:p w:rsidR="00F5299D" w:rsidRDefault="00F5299D" w:rsidP="00F52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log can provide a comprehensive list of all subjects who were screened for eligibility if the information is not maintained electronically.</w:t>
      </w:r>
    </w:p>
    <w:p w:rsidR="00F5299D" w:rsidRDefault="00F5299D" w:rsidP="00F52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document provides an example of required information and can be altered to the needs of individual studies.</w:t>
      </w:r>
    </w:p>
    <w:p w:rsidR="00F5299D" w:rsidRDefault="00F5299D" w:rsidP="00F52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log should not hold any identifiable information.</w:t>
      </w:r>
    </w:p>
    <w:p w:rsidR="00F5299D" w:rsidRDefault="00F5299D" w:rsidP="00F52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each page and maintain this log in the essential documents folder for the research project.</w:t>
      </w:r>
    </w:p>
    <w:p w:rsidR="00F5299D" w:rsidRPr="00F5299D" w:rsidRDefault="00F5299D" w:rsidP="00F52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this summary sheet before using the log.</w:t>
      </w:r>
    </w:p>
    <w:p w:rsidR="00F5299D" w:rsidRDefault="00F5299D">
      <w:pPr>
        <w:rPr>
          <w:b/>
          <w:color w:val="004D9A"/>
          <w:sz w:val="28"/>
          <w:szCs w:val="28"/>
        </w:rPr>
      </w:pPr>
    </w:p>
    <w:p w:rsidR="00F5299D" w:rsidRDefault="00F5299D">
      <w:pPr>
        <w:rPr>
          <w:b/>
          <w:color w:val="004D9A"/>
          <w:sz w:val="28"/>
          <w:szCs w:val="28"/>
        </w:rPr>
      </w:pPr>
    </w:p>
    <w:p w:rsidR="00F5299D" w:rsidRDefault="00F5299D">
      <w:pPr>
        <w:rPr>
          <w:b/>
          <w:color w:val="004D9A"/>
          <w:sz w:val="28"/>
          <w:szCs w:val="28"/>
        </w:rPr>
      </w:pPr>
    </w:p>
    <w:p w:rsidR="00F5299D" w:rsidRDefault="00F5299D">
      <w:pPr>
        <w:rPr>
          <w:b/>
          <w:color w:val="004D9A"/>
          <w:sz w:val="28"/>
          <w:szCs w:val="28"/>
        </w:rPr>
      </w:pPr>
    </w:p>
    <w:p w:rsidR="00F5299D" w:rsidRDefault="00F5299D">
      <w:pPr>
        <w:rPr>
          <w:b/>
          <w:color w:val="004D9A"/>
          <w:sz w:val="28"/>
          <w:szCs w:val="28"/>
        </w:rPr>
      </w:pPr>
    </w:p>
    <w:p w:rsidR="00F5299D" w:rsidRDefault="00F5299D">
      <w:pPr>
        <w:rPr>
          <w:b/>
          <w:color w:val="004D9A"/>
          <w:sz w:val="28"/>
          <w:szCs w:val="28"/>
        </w:rPr>
      </w:pPr>
    </w:p>
    <w:p w:rsidR="00F5299D" w:rsidRDefault="00F5299D">
      <w:pPr>
        <w:rPr>
          <w:b/>
          <w:color w:val="004D9A"/>
          <w:sz w:val="28"/>
          <w:szCs w:val="28"/>
        </w:rPr>
      </w:pPr>
    </w:p>
    <w:p w:rsidR="00F5299D" w:rsidRDefault="00F5299D">
      <w:pPr>
        <w:rPr>
          <w:b/>
          <w:color w:val="004D9A"/>
          <w:sz w:val="28"/>
          <w:szCs w:val="28"/>
        </w:rPr>
      </w:pPr>
    </w:p>
    <w:p w:rsidR="00F5299D" w:rsidRDefault="00F5299D">
      <w:r>
        <w:rPr>
          <w:b/>
          <w:color w:val="004D9A"/>
          <w:sz w:val="28"/>
          <w:szCs w:val="28"/>
        </w:rPr>
        <w:t>Site Screening and Enrolment Log</w:t>
      </w:r>
    </w:p>
    <w:tbl>
      <w:tblPr>
        <w:tblStyle w:val="TableGrid"/>
        <w:tblW w:w="13750" w:type="dxa"/>
        <w:tblInd w:w="137" w:type="dxa"/>
        <w:tblLook w:val="04A0" w:firstRow="1" w:lastRow="0" w:firstColumn="1" w:lastColumn="0" w:noHBand="0" w:noVBand="1"/>
      </w:tblPr>
      <w:tblGrid>
        <w:gridCol w:w="6946"/>
        <w:gridCol w:w="6804"/>
      </w:tblGrid>
      <w:tr w:rsidR="00F5299D" w:rsidTr="00F5299D">
        <w:tc>
          <w:tcPr>
            <w:tcW w:w="6946" w:type="dxa"/>
            <w:hideMark/>
          </w:tcPr>
          <w:p w:rsidR="00F5299D" w:rsidRPr="00F5299D" w:rsidRDefault="00F5299D">
            <w:pPr>
              <w:spacing w:after="0" w:line="240" w:lineRule="auto"/>
            </w:pPr>
            <w:r w:rsidRPr="00F5299D">
              <w:rPr>
                <w:b/>
              </w:rPr>
              <w:t>Investigator Name:</w:t>
            </w:r>
            <w:r w:rsidRPr="00F5299D">
              <w:t xml:space="preserve"> </w:t>
            </w:r>
          </w:p>
        </w:tc>
        <w:tc>
          <w:tcPr>
            <w:tcW w:w="6804" w:type="dxa"/>
            <w:hideMark/>
          </w:tcPr>
          <w:p w:rsidR="00F5299D" w:rsidRPr="00F5299D" w:rsidRDefault="00F5299D">
            <w:pPr>
              <w:spacing w:after="0" w:line="240" w:lineRule="auto"/>
            </w:pPr>
            <w:r w:rsidRPr="00F5299D">
              <w:rPr>
                <w:b/>
              </w:rPr>
              <w:t xml:space="preserve">Protocol Version: </w:t>
            </w:r>
            <w:r w:rsidRPr="00F5299D">
              <w:t xml:space="preserve"> </w:t>
            </w:r>
          </w:p>
        </w:tc>
      </w:tr>
      <w:tr w:rsidR="00F5299D" w:rsidTr="00F5299D">
        <w:tc>
          <w:tcPr>
            <w:tcW w:w="6946" w:type="dxa"/>
          </w:tcPr>
          <w:p w:rsidR="00F5299D" w:rsidRPr="00F5299D" w:rsidRDefault="00F5299D">
            <w:pPr>
              <w:spacing w:after="0" w:line="240" w:lineRule="auto"/>
              <w:rPr>
                <w:b/>
              </w:rPr>
            </w:pPr>
            <w:r w:rsidRPr="00F5299D">
              <w:rPr>
                <w:b/>
              </w:rPr>
              <w:t xml:space="preserve">Site Number: </w:t>
            </w:r>
          </w:p>
        </w:tc>
        <w:tc>
          <w:tcPr>
            <w:tcW w:w="6804" w:type="dxa"/>
          </w:tcPr>
          <w:p w:rsidR="00F5299D" w:rsidRPr="00F5299D" w:rsidRDefault="00F5299D">
            <w:pPr>
              <w:spacing w:after="0" w:line="240" w:lineRule="auto"/>
              <w:rPr>
                <w:b/>
              </w:rPr>
            </w:pPr>
            <w:r w:rsidRPr="00F5299D">
              <w:rPr>
                <w:b/>
              </w:rPr>
              <w:t>IRAS No:</w:t>
            </w:r>
          </w:p>
        </w:tc>
      </w:tr>
    </w:tbl>
    <w:p w:rsidR="00F5299D" w:rsidRDefault="00F5299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5299D" w:rsidTr="00F5299D">
        <w:tc>
          <w:tcPr>
            <w:tcW w:w="2324" w:type="dxa"/>
          </w:tcPr>
          <w:p w:rsidR="00F5299D" w:rsidRPr="00F5299D" w:rsidRDefault="00F5299D" w:rsidP="00F5299D">
            <w:pPr>
              <w:jc w:val="center"/>
              <w:rPr>
                <w:b/>
              </w:rPr>
            </w:pPr>
            <w:r w:rsidRPr="00F5299D">
              <w:rPr>
                <w:b/>
              </w:rPr>
              <w:t>Subject ID</w:t>
            </w:r>
          </w:p>
        </w:tc>
        <w:tc>
          <w:tcPr>
            <w:tcW w:w="2324" w:type="dxa"/>
          </w:tcPr>
          <w:p w:rsidR="00F5299D" w:rsidRPr="00F5299D" w:rsidRDefault="00F5299D" w:rsidP="00F5299D">
            <w:pPr>
              <w:jc w:val="center"/>
              <w:rPr>
                <w:b/>
              </w:rPr>
            </w:pPr>
            <w:r w:rsidRPr="00F5299D">
              <w:rPr>
                <w:b/>
              </w:rPr>
              <w:t>Date of Consent</w:t>
            </w:r>
          </w:p>
        </w:tc>
        <w:tc>
          <w:tcPr>
            <w:tcW w:w="2325" w:type="dxa"/>
          </w:tcPr>
          <w:p w:rsidR="00F5299D" w:rsidRPr="00F5299D" w:rsidRDefault="00F5299D" w:rsidP="00F5299D">
            <w:pPr>
              <w:jc w:val="center"/>
              <w:rPr>
                <w:b/>
              </w:rPr>
            </w:pPr>
            <w:r w:rsidRPr="00F5299D">
              <w:rPr>
                <w:b/>
              </w:rPr>
              <w:t>Version of Consent</w:t>
            </w:r>
          </w:p>
        </w:tc>
        <w:tc>
          <w:tcPr>
            <w:tcW w:w="2325" w:type="dxa"/>
          </w:tcPr>
          <w:p w:rsidR="00F5299D" w:rsidRPr="00F5299D" w:rsidRDefault="00F5299D" w:rsidP="00F5299D">
            <w:pPr>
              <w:jc w:val="center"/>
              <w:rPr>
                <w:b/>
              </w:rPr>
            </w:pPr>
            <w:r w:rsidRPr="00F5299D">
              <w:rPr>
                <w:b/>
              </w:rPr>
              <w:t>Date Screened</w:t>
            </w:r>
          </w:p>
        </w:tc>
        <w:tc>
          <w:tcPr>
            <w:tcW w:w="2325" w:type="dxa"/>
          </w:tcPr>
          <w:p w:rsidR="00F5299D" w:rsidRPr="00F5299D" w:rsidRDefault="00F5299D" w:rsidP="00F5299D">
            <w:pPr>
              <w:jc w:val="center"/>
              <w:rPr>
                <w:b/>
              </w:rPr>
            </w:pPr>
            <w:r w:rsidRPr="00F5299D">
              <w:rPr>
                <w:b/>
              </w:rPr>
              <w:t>Eligible for Enrolment (Y/N)?</w:t>
            </w:r>
          </w:p>
        </w:tc>
        <w:tc>
          <w:tcPr>
            <w:tcW w:w="2325" w:type="dxa"/>
          </w:tcPr>
          <w:p w:rsidR="00F5299D" w:rsidRPr="00F5299D" w:rsidRDefault="00F5299D" w:rsidP="00F5299D">
            <w:pPr>
              <w:jc w:val="center"/>
              <w:rPr>
                <w:b/>
              </w:rPr>
            </w:pPr>
            <w:r w:rsidRPr="00F5299D">
              <w:rPr>
                <w:b/>
              </w:rPr>
              <w:t>Reason for Exclusion (if applicable)</w:t>
            </w:r>
          </w:p>
        </w:tc>
      </w:tr>
      <w:tr w:rsidR="00F5299D" w:rsidTr="00F5299D">
        <w:tc>
          <w:tcPr>
            <w:tcW w:w="2324" w:type="dxa"/>
          </w:tcPr>
          <w:p w:rsidR="00F5299D" w:rsidRDefault="00F5299D" w:rsidP="00F5299D"/>
        </w:tc>
        <w:tc>
          <w:tcPr>
            <w:tcW w:w="2324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</w:tr>
      <w:tr w:rsidR="00F5299D" w:rsidTr="00F5299D">
        <w:tc>
          <w:tcPr>
            <w:tcW w:w="2324" w:type="dxa"/>
          </w:tcPr>
          <w:p w:rsidR="00F5299D" w:rsidRDefault="00F5299D" w:rsidP="00F5299D"/>
        </w:tc>
        <w:tc>
          <w:tcPr>
            <w:tcW w:w="2324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</w:tr>
      <w:tr w:rsidR="00F5299D" w:rsidTr="00F5299D">
        <w:tc>
          <w:tcPr>
            <w:tcW w:w="2324" w:type="dxa"/>
          </w:tcPr>
          <w:p w:rsidR="00F5299D" w:rsidRDefault="00F5299D" w:rsidP="00F5299D"/>
        </w:tc>
        <w:tc>
          <w:tcPr>
            <w:tcW w:w="2324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</w:tr>
      <w:tr w:rsidR="00F5299D" w:rsidTr="00F5299D">
        <w:tc>
          <w:tcPr>
            <w:tcW w:w="2324" w:type="dxa"/>
          </w:tcPr>
          <w:p w:rsidR="00F5299D" w:rsidRDefault="00F5299D" w:rsidP="00F5299D"/>
        </w:tc>
        <w:tc>
          <w:tcPr>
            <w:tcW w:w="2324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</w:tr>
      <w:tr w:rsidR="00F5299D" w:rsidTr="00F5299D">
        <w:tc>
          <w:tcPr>
            <w:tcW w:w="2324" w:type="dxa"/>
          </w:tcPr>
          <w:p w:rsidR="00F5299D" w:rsidRDefault="00F5299D" w:rsidP="00F5299D"/>
        </w:tc>
        <w:tc>
          <w:tcPr>
            <w:tcW w:w="2324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</w:tr>
      <w:tr w:rsidR="00F5299D" w:rsidTr="00F5299D">
        <w:tc>
          <w:tcPr>
            <w:tcW w:w="2324" w:type="dxa"/>
          </w:tcPr>
          <w:p w:rsidR="00F5299D" w:rsidRDefault="00F5299D" w:rsidP="00F5299D"/>
        </w:tc>
        <w:tc>
          <w:tcPr>
            <w:tcW w:w="2324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</w:tr>
      <w:tr w:rsidR="00F5299D" w:rsidTr="00F5299D">
        <w:tc>
          <w:tcPr>
            <w:tcW w:w="2324" w:type="dxa"/>
          </w:tcPr>
          <w:p w:rsidR="00F5299D" w:rsidRDefault="00F5299D" w:rsidP="00F5299D"/>
        </w:tc>
        <w:tc>
          <w:tcPr>
            <w:tcW w:w="2324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</w:tr>
      <w:tr w:rsidR="00F5299D" w:rsidTr="00F5299D">
        <w:tc>
          <w:tcPr>
            <w:tcW w:w="2324" w:type="dxa"/>
          </w:tcPr>
          <w:p w:rsidR="00F5299D" w:rsidRDefault="00F5299D" w:rsidP="00F5299D"/>
        </w:tc>
        <w:tc>
          <w:tcPr>
            <w:tcW w:w="2324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</w:tr>
      <w:tr w:rsidR="00F5299D" w:rsidTr="00F5299D">
        <w:tc>
          <w:tcPr>
            <w:tcW w:w="2324" w:type="dxa"/>
          </w:tcPr>
          <w:p w:rsidR="00F5299D" w:rsidRDefault="00F5299D" w:rsidP="00F5299D"/>
        </w:tc>
        <w:tc>
          <w:tcPr>
            <w:tcW w:w="2324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  <w:tc>
          <w:tcPr>
            <w:tcW w:w="2325" w:type="dxa"/>
          </w:tcPr>
          <w:p w:rsidR="00F5299D" w:rsidRDefault="00F5299D" w:rsidP="00F5299D"/>
        </w:tc>
      </w:tr>
    </w:tbl>
    <w:p w:rsidR="001C4BDB" w:rsidRDefault="001C4BDB" w:rsidP="00F5299D"/>
    <w:p w:rsidR="00F5299D" w:rsidRDefault="00F5299D" w:rsidP="00F5299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5299D" w:rsidTr="001C6B96">
        <w:tc>
          <w:tcPr>
            <w:tcW w:w="2324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Subject ID</w:t>
            </w:r>
          </w:p>
        </w:tc>
        <w:tc>
          <w:tcPr>
            <w:tcW w:w="2324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Date of Consent</w:t>
            </w:r>
          </w:p>
        </w:tc>
        <w:tc>
          <w:tcPr>
            <w:tcW w:w="2325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Version of Consent</w:t>
            </w:r>
          </w:p>
        </w:tc>
        <w:tc>
          <w:tcPr>
            <w:tcW w:w="2325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Date Screened</w:t>
            </w:r>
          </w:p>
        </w:tc>
        <w:tc>
          <w:tcPr>
            <w:tcW w:w="2325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Eligible for Enrolment (Y/N)?</w:t>
            </w:r>
          </w:p>
        </w:tc>
        <w:tc>
          <w:tcPr>
            <w:tcW w:w="2325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Reason for Exclusion (if applicable)</w:t>
            </w:r>
          </w:p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</w:tbl>
    <w:p w:rsidR="00F5299D" w:rsidRDefault="00F5299D" w:rsidP="00F5299D"/>
    <w:p w:rsidR="00F5299D" w:rsidRDefault="00F5299D" w:rsidP="00F5299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5299D" w:rsidTr="001C6B96">
        <w:tc>
          <w:tcPr>
            <w:tcW w:w="2324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Subject ID</w:t>
            </w:r>
          </w:p>
        </w:tc>
        <w:tc>
          <w:tcPr>
            <w:tcW w:w="2324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Date of Consent</w:t>
            </w:r>
          </w:p>
        </w:tc>
        <w:tc>
          <w:tcPr>
            <w:tcW w:w="2325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Version of Consent</w:t>
            </w:r>
          </w:p>
        </w:tc>
        <w:tc>
          <w:tcPr>
            <w:tcW w:w="2325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Date Screened</w:t>
            </w:r>
          </w:p>
        </w:tc>
        <w:tc>
          <w:tcPr>
            <w:tcW w:w="2325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Eligible for Enrolment (Y/N)?</w:t>
            </w:r>
          </w:p>
        </w:tc>
        <w:tc>
          <w:tcPr>
            <w:tcW w:w="2325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Reason for Exclusion (if applicable)</w:t>
            </w:r>
          </w:p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</w:tbl>
    <w:p w:rsidR="00F5299D" w:rsidRDefault="00F5299D" w:rsidP="00F5299D"/>
    <w:p w:rsidR="00F5299D" w:rsidRDefault="00F5299D" w:rsidP="00F5299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5299D" w:rsidTr="001C6B96">
        <w:tc>
          <w:tcPr>
            <w:tcW w:w="2324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Subject ID</w:t>
            </w:r>
          </w:p>
        </w:tc>
        <w:tc>
          <w:tcPr>
            <w:tcW w:w="2324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Date of Consent</w:t>
            </w:r>
          </w:p>
        </w:tc>
        <w:tc>
          <w:tcPr>
            <w:tcW w:w="2325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Version of Consent</w:t>
            </w:r>
          </w:p>
        </w:tc>
        <w:tc>
          <w:tcPr>
            <w:tcW w:w="2325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Date Screened</w:t>
            </w:r>
          </w:p>
        </w:tc>
        <w:tc>
          <w:tcPr>
            <w:tcW w:w="2325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Eligible for Enrolment (Y/N)?</w:t>
            </w:r>
          </w:p>
        </w:tc>
        <w:tc>
          <w:tcPr>
            <w:tcW w:w="2325" w:type="dxa"/>
          </w:tcPr>
          <w:p w:rsidR="00F5299D" w:rsidRPr="00F5299D" w:rsidRDefault="00F5299D" w:rsidP="001C6B96">
            <w:pPr>
              <w:jc w:val="center"/>
              <w:rPr>
                <w:b/>
              </w:rPr>
            </w:pPr>
            <w:r w:rsidRPr="00F5299D">
              <w:rPr>
                <w:b/>
              </w:rPr>
              <w:t>Reason for Exclusion (if applicable)</w:t>
            </w:r>
          </w:p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  <w:tr w:rsidR="00F5299D" w:rsidTr="001C6B96">
        <w:tc>
          <w:tcPr>
            <w:tcW w:w="2324" w:type="dxa"/>
          </w:tcPr>
          <w:p w:rsidR="00F5299D" w:rsidRDefault="00F5299D" w:rsidP="001C6B96"/>
        </w:tc>
        <w:tc>
          <w:tcPr>
            <w:tcW w:w="2324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  <w:tc>
          <w:tcPr>
            <w:tcW w:w="2325" w:type="dxa"/>
          </w:tcPr>
          <w:p w:rsidR="00F5299D" w:rsidRDefault="00F5299D" w:rsidP="001C6B96"/>
        </w:tc>
      </w:tr>
    </w:tbl>
    <w:p w:rsidR="00F5299D" w:rsidRPr="00F5299D" w:rsidRDefault="00F5299D" w:rsidP="00F5299D">
      <w:bookmarkStart w:id="0" w:name="_GoBack"/>
      <w:bookmarkEnd w:id="0"/>
    </w:p>
    <w:sectPr w:rsidR="00F5299D" w:rsidRPr="00F5299D" w:rsidSect="00F5299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3D" w:rsidRDefault="00D25F3D" w:rsidP="00F5299D">
      <w:pPr>
        <w:spacing w:after="0" w:line="240" w:lineRule="auto"/>
      </w:pPr>
      <w:r>
        <w:separator/>
      </w:r>
    </w:p>
  </w:endnote>
  <w:endnote w:type="continuationSeparator" w:id="0">
    <w:p w:rsidR="00D25F3D" w:rsidRDefault="00D25F3D" w:rsidP="00F5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9D" w:rsidRPr="000A1BE1" w:rsidRDefault="000A1BE1" w:rsidP="000A1BE1">
    <w:pPr>
      <w:pStyle w:val="Footer"/>
      <w:rPr>
        <w:sz w:val="18"/>
        <w:lang w:val="en-US"/>
      </w:rPr>
    </w:pPr>
    <w:r w:rsidRPr="000A1BE1">
      <w:rPr>
        <w:sz w:val="18"/>
        <w:lang w:val="en-US"/>
      </w:rPr>
      <w:t xml:space="preserve">SHLS-T-004F </w:t>
    </w:r>
    <w:del w:id="1" w:author="McDade, Lyndsay" w:date="2023-07-13T08:43:00Z">
      <w:r w:rsidRPr="000A1BE1" w:rsidDel="003764E4">
        <w:rPr>
          <w:sz w:val="18"/>
          <w:lang w:val="en-US"/>
        </w:rPr>
        <w:delText>v1</w:delText>
      </w:r>
    </w:del>
    <w:ins w:id="2" w:author="McDade, Lyndsay" w:date="2023-07-13T08:43:00Z">
      <w:r w:rsidR="003764E4" w:rsidRPr="000A1BE1">
        <w:rPr>
          <w:sz w:val="18"/>
          <w:lang w:val="en-US"/>
        </w:rPr>
        <w:t>v</w:t>
      </w:r>
      <w:r w:rsidR="003764E4">
        <w:rPr>
          <w:sz w:val="18"/>
          <w:lang w:val="en-US"/>
        </w:rPr>
        <w:t>2</w:t>
      </w:r>
    </w:ins>
    <w:r w:rsidRPr="000A1BE1">
      <w:rPr>
        <w:sz w:val="18"/>
        <w:lang w:val="en-US"/>
      </w:rPr>
      <w:t xml:space="preserve">.0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3D" w:rsidRDefault="00D25F3D" w:rsidP="00F5299D">
      <w:pPr>
        <w:spacing w:after="0" w:line="240" w:lineRule="auto"/>
      </w:pPr>
      <w:r>
        <w:separator/>
      </w:r>
    </w:p>
  </w:footnote>
  <w:footnote w:type="continuationSeparator" w:id="0">
    <w:p w:rsidR="00D25F3D" w:rsidRDefault="00D25F3D" w:rsidP="00F5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9D" w:rsidRDefault="00F5299D">
    <w:pPr>
      <w:pStyle w:val="Header"/>
    </w:pPr>
    <w:r>
      <w:rPr>
        <w:noProof/>
        <w:lang w:eastAsia="en-GB"/>
      </w:rPr>
      <w:drawing>
        <wp:inline distT="0" distB="0" distL="0" distR="0" wp14:anchorId="77DF021E" wp14:editId="41612C07">
          <wp:extent cx="1924050" cy="1089025"/>
          <wp:effectExtent l="0" t="0" r="0" b="0"/>
          <wp:docPr id="1" name="Picture 1" descr="C:\Documents and Settings\jso\Desktop\Glasgow_Caledonian_R#60E79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ocuments and Settings\jso\Desktop\Glasgow_Caledonian_R#60E79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863EE"/>
    <w:multiLevelType w:val="hybridMultilevel"/>
    <w:tmpl w:val="EA90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Dade, Lyndsay">
    <w15:presenceInfo w15:providerId="AD" w15:userId="S-1-5-21-823518204-152049171-682003330-25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D"/>
    <w:rsid w:val="000A1BE1"/>
    <w:rsid w:val="001C4BDB"/>
    <w:rsid w:val="003764E4"/>
    <w:rsid w:val="00D25F3D"/>
    <w:rsid w:val="00F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5AA0"/>
  <w15:chartTrackingRefBased/>
  <w15:docId w15:val="{41D1AD94-6B05-4625-A15A-D5751381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9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9D"/>
  </w:style>
  <w:style w:type="paragraph" w:styleId="Footer">
    <w:name w:val="footer"/>
    <w:basedOn w:val="Normal"/>
    <w:link w:val="FooterChar"/>
    <w:uiPriority w:val="99"/>
    <w:unhideWhenUsed/>
    <w:rsid w:val="00F52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9D"/>
  </w:style>
  <w:style w:type="paragraph" w:styleId="ListParagraph">
    <w:name w:val="List Paragraph"/>
    <w:basedOn w:val="Normal"/>
    <w:uiPriority w:val="34"/>
    <w:qFormat/>
    <w:rsid w:val="00F5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231</Words>
  <Characters>1322</Characters>
  <Application>Microsoft Office Word</Application>
  <DocSecurity>0</DocSecurity>
  <Lines>11</Lines>
  <Paragraphs>3</Paragraphs>
  <ScaleCrop>false</ScaleCrop>
  <Company>Glasgow Caledonian University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McDade, Lyndsay</dc:creator>
  <cp:keywords/>
  <dc:description/>
  <cp:lastModifiedBy>McDade, Lyndsay</cp:lastModifiedBy>
  <cp:revision>3</cp:revision>
  <dcterms:created xsi:type="dcterms:W3CDTF">2020-11-02T13:35:00Z</dcterms:created>
  <dcterms:modified xsi:type="dcterms:W3CDTF">2023-07-13T07:43:00Z</dcterms:modified>
</cp:coreProperties>
</file>