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C7FE" w14:textId="77777777" w:rsidR="00DE4336" w:rsidRDefault="00DE4336">
      <w:bookmarkStart w:id="0" w:name="_GoBack"/>
      <w:bookmarkEnd w:id="0"/>
    </w:p>
    <w:tbl>
      <w:tblPr>
        <w:tblW w:w="14862" w:type="dxa"/>
        <w:tblInd w:w="108" w:type="dxa"/>
        <w:tblLook w:val="04A0" w:firstRow="1" w:lastRow="0" w:firstColumn="1" w:lastColumn="0" w:noHBand="0" w:noVBand="1"/>
      </w:tblPr>
      <w:tblGrid>
        <w:gridCol w:w="2462"/>
        <w:gridCol w:w="2925"/>
        <w:gridCol w:w="272"/>
        <w:gridCol w:w="1641"/>
        <w:gridCol w:w="122"/>
        <w:gridCol w:w="857"/>
        <w:gridCol w:w="935"/>
        <w:gridCol w:w="236"/>
        <w:gridCol w:w="935"/>
        <w:gridCol w:w="476"/>
        <w:gridCol w:w="815"/>
        <w:gridCol w:w="3186"/>
      </w:tblGrid>
      <w:tr w:rsidR="004D1958" w:rsidRPr="00243B4C" w14:paraId="2FC0E3C4" w14:textId="77777777" w:rsidTr="00F1003B">
        <w:trPr>
          <w:gridAfter w:val="1"/>
          <w:wAfter w:w="3186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1BA3" w14:textId="77777777" w:rsidR="00DE4336" w:rsidRDefault="00DE4336" w:rsidP="00DE43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1C5879" wp14:editId="467B0362">
                  <wp:extent cx="1254422" cy="632460"/>
                  <wp:effectExtent l="0" t="0" r="317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08" cy="63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090172D" w14:textId="77777777" w:rsidR="004D1958" w:rsidRPr="00243B4C" w:rsidRDefault="00DE4336" w:rsidP="00DE4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 xml:space="preserve">Approval Delegation </w:t>
            </w:r>
            <w:r w:rsidR="004D1958" w:rsidRPr="00243B4C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Request Form</w:t>
            </w:r>
            <w:r w:rsidR="004D1958" w:rsidRPr="003973A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</w:t>
            </w:r>
            <w:r w:rsidR="004D1958" w:rsidRPr="003973A6">
              <w:rPr>
                <w:noProof/>
                <w:lang w:eastAsia="en-GB"/>
              </w:rPr>
              <w:t xml:space="preserve"> </w:t>
            </w:r>
            <w:r w:rsidR="004D1958">
              <w:rPr>
                <w:noProof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6D1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4D1958" w:rsidRPr="00243B4C" w14:paraId="213E2CCA" w14:textId="77777777" w:rsidTr="00F1003B">
              <w:trPr>
                <w:trHeight w:val="31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0684D" w14:textId="77777777" w:rsidR="004D1958" w:rsidRPr="00243B4C" w:rsidRDefault="004D1958" w:rsidP="00F100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948FA8D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319C11A4" w14:textId="77777777" w:rsidTr="00F1003B">
        <w:trPr>
          <w:gridAfter w:val="1"/>
          <w:wAfter w:w="3186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A94D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</w:pPr>
            <w:r w:rsidRPr="00243B4C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*fields are mandatory</w:t>
            </w:r>
          </w:p>
          <w:p w14:paraId="7FE1B34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A5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07B8AF6B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D57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77F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EB9F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F99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C71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4AD76976" w14:textId="77777777" w:rsidTr="00F1003B">
        <w:trPr>
          <w:gridAfter w:val="1"/>
          <w:wAfter w:w="3186" w:type="dxa"/>
          <w:trHeight w:val="300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52B8" w14:textId="77777777" w:rsidR="004D1958" w:rsidRPr="00243B4C" w:rsidRDefault="004D1958" w:rsidP="00540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Section One - Details of </w:t>
            </w:r>
            <w:del w:id="1" w:author="Setup" w:date="2020-04-22T10:55:00Z">
              <w:r w:rsidRPr="00243B4C" w:rsidDel="00540B9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delText xml:space="preserve">New </w:delText>
              </w:r>
            </w:del>
            <w:r w:rsidRPr="00243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User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52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BD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550DDC86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0F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893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EE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C4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84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47B33470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6B2" w14:textId="77777777" w:rsidR="004D1958" w:rsidRPr="00243B4C" w:rsidRDefault="004D1958" w:rsidP="00F1003B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Name*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1C15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73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10A0696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B0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2F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95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206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E0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31693F46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CF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Email*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7634D" w14:textId="77777777" w:rsidR="004D1958" w:rsidRPr="00243B4C" w:rsidRDefault="00B0422E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6" w:history="1">
              <w:r w:rsidR="004D1958" w:rsidRPr="00243B4C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518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008CDBE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1FB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A88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D0C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5F2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38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2DF85F5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E61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Department*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CC1B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C2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5C8A4601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C2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DFB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871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5BF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2A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834EAEE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767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commentRangeStart w:id="2"/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Delivery Address*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648C456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A0F7AD" w14:textId="77777777" w:rsidR="004D1958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4A78E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commentRangeEnd w:id="2"/>
            <w:r w:rsidR="00540B9E">
              <w:rPr>
                <w:rStyle w:val="CommentReference"/>
              </w:rPr>
              <w:commentReference w:id="2"/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DB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0D0DB7BC" w14:textId="77777777" w:rsidTr="00F1003B">
        <w:trPr>
          <w:gridAfter w:val="1"/>
          <w:wAfter w:w="3186" w:type="dxa"/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57C30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9FB1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118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CE19FDF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BB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DE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0E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44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C3E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0D9B19D9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7F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Number*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E3064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C22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61424212" w14:textId="77777777" w:rsidTr="00F1003B">
        <w:trPr>
          <w:gridAfter w:val="1"/>
          <w:wAfter w:w="3186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6FA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0B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EC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E04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BC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2EF699B" w14:textId="77777777" w:rsidTr="00F1003B">
        <w:trPr>
          <w:gridAfter w:val="1"/>
          <w:wAfter w:w="3186" w:type="dxa"/>
          <w:trHeight w:val="28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8F6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8D6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40EC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55C8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E66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14:paraId="6285BD4A" w14:textId="77777777" w:rsidTr="00F1003B">
        <w:trPr>
          <w:gridAfter w:val="1"/>
          <w:wAfter w:w="3186" w:type="dxa"/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E06" w14:textId="77777777" w:rsidR="004D1958" w:rsidRPr="00243B4C" w:rsidRDefault="004D1958" w:rsidP="00540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Section Two - </w:t>
            </w:r>
            <w:del w:id="3" w:author="Setup" w:date="2020-04-22T10:56:00Z">
              <w:r w:rsidRPr="00243B4C" w:rsidDel="00540B9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delText>Configuration for User</w:delText>
              </w:r>
            </w:del>
            <w:ins w:id="4" w:author="Setup" w:date="2020-04-22T10:56:00Z">
              <w:r w:rsidR="00540B9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 Details of Approval Delegation</w:t>
              </w:r>
            </w:ins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A74B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10D5B262" w14:textId="77777777" w:rsidTr="004D1958">
        <w:trPr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FF1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526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90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50C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16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F5ACA60" w14:textId="77777777" w:rsidTr="00DE4336">
        <w:trPr>
          <w:gridAfter w:val="5"/>
          <w:wAfter w:w="5648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205" w14:textId="77777777" w:rsidR="00DE4336" w:rsidRDefault="00DE4336" w:rsidP="00DE4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User to receive Approval Tasks*</w:t>
            </w:r>
          </w:p>
          <w:p w14:paraId="4FA5416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AE25D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40B9E" w:rsidRPr="00243B4C" w14:paraId="69009671" w14:textId="77777777" w:rsidTr="00CB6743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8E61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dates for delegation *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0058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5" w:author="Setup" w:date="2020-04-22T10:58:00Z">
              <w: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Start</w:t>
              </w:r>
            </w:ins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1965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6" w:author="Setup" w:date="2020-04-22T10:58:00Z">
              <w: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End</w:t>
              </w:r>
            </w:ins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00F8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1CA8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4ED1" w14:textId="77777777" w:rsidR="00540B9E" w:rsidRPr="00243B4C" w:rsidRDefault="00540B9E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384FEE4" w14:textId="77777777" w:rsidTr="00DE4336">
        <w:trPr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A2E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commentRangeStart w:id="7"/>
            <w:del w:id="8" w:author="Setup" w:date="2020-04-22T10:58:00Z">
              <w:r w:rsidRPr="00243B4C"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Date</w:delText>
              </w:r>
              <w:r w:rsidR="00B655FD"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 Departmental</w:delText>
              </w:r>
              <w:r w:rsidRPr="00243B4C"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 PECOS training took place*</w:delText>
              </w:r>
            </w:del>
            <w:commentRangeEnd w:id="7"/>
            <w:r w:rsidR="00540B9E">
              <w:rPr>
                <w:rStyle w:val="CommentReference"/>
              </w:rPr>
              <w:commentReference w:id="7"/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4D97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5C63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D8F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29B5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E4336" w:rsidRPr="00243B4C" w14:paraId="057790D7" w14:textId="77777777" w:rsidTr="00B655FD">
        <w:trPr>
          <w:gridAfter w:val="11"/>
          <w:wAfter w:w="12400" w:type="dxa"/>
          <w:trHeight w:val="30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74D" w14:textId="77777777" w:rsidR="00DE4336" w:rsidRPr="00243B4C" w:rsidRDefault="00DE4336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43B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E4336" w:rsidRPr="00243B4C" w14:paraId="23C0693C" w14:textId="77777777" w:rsidTr="00F1003B">
        <w:trPr>
          <w:gridAfter w:val="11"/>
          <w:wAfter w:w="12400" w:type="dxa"/>
          <w:trHeight w:val="30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FBE" w14:textId="77777777" w:rsidR="00DE4336" w:rsidRPr="00243B4C" w:rsidRDefault="00DE4336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14:paraId="26D751C8" w14:textId="77777777" w:rsidTr="00F1003B">
        <w:trPr>
          <w:gridAfter w:val="1"/>
          <w:wAfter w:w="3186" w:type="dxa"/>
          <w:trHeight w:val="30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B24" w14:textId="77777777" w:rsidR="004D1958" w:rsidRPr="00243B4C" w:rsidRDefault="004D1958" w:rsidP="00F10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D7A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A0B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EBA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164" w14:textId="77777777" w:rsidR="004D1958" w:rsidRPr="00243B4C" w:rsidRDefault="004D1958" w:rsidP="00F1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1958" w:rsidRPr="00243B4C" w:rsidDel="00540B9E" w14:paraId="017C7EC3" w14:textId="77777777" w:rsidTr="00F1003B">
        <w:trPr>
          <w:gridAfter w:val="1"/>
          <w:wAfter w:w="3186" w:type="dxa"/>
          <w:trHeight w:val="377"/>
          <w:del w:id="9" w:author="Setup" w:date="2020-04-22T10:56:00Z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92113" w14:textId="77777777" w:rsidR="004D1958" w:rsidRPr="00243B4C" w:rsidDel="00540B9E" w:rsidRDefault="004D1958" w:rsidP="008E50CF">
            <w:pPr>
              <w:spacing w:after="0" w:line="240" w:lineRule="auto"/>
              <w:rPr>
                <w:del w:id="10" w:author="Setup" w:date="2020-04-22T10:56:00Z"/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del w:id="11" w:author="Setup" w:date="2020-04-22T10:56:00Z">
              <w:r w:rsidRPr="00243B4C" w:rsidDel="00540B9E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lang w:eastAsia="en-GB"/>
                </w:rPr>
                <w:delText>Head of Depar</w:delText>
              </w:r>
              <w:r w:rsidR="00217436" w:rsidDel="00540B9E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lang w:eastAsia="en-GB"/>
                </w:rPr>
                <w:delText xml:space="preserve">tment Approval to add this </w:delText>
              </w:r>
              <w:r w:rsidR="008E50CF" w:rsidDel="00540B9E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lang w:eastAsia="en-GB"/>
                </w:rPr>
                <w:delText>new U</w:delText>
              </w:r>
              <w:r w:rsidR="00217436" w:rsidDel="00540B9E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lang w:eastAsia="en-GB"/>
                </w:rPr>
                <w:delText>ser</w:delText>
              </w:r>
              <w:r w:rsidRPr="00243B4C" w:rsidDel="00540B9E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szCs w:val="20"/>
                  <w:lang w:eastAsia="en-GB"/>
                </w:rPr>
                <w:delText>*</w:delText>
              </w:r>
            </w:del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6B151" w14:textId="77777777" w:rsidR="004D1958" w:rsidRPr="00243B4C" w:rsidDel="00540B9E" w:rsidRDefault="004D1958" w:rsidP="00F1003B">
            <w:pPr>
              <w:spacing w:after="0" w:line="240" w:lineRule="auto"/>
              <w:rPr>
                <w:del w:id="12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del w:id="13" w:author="Setup" w:date="2020-04-22T10:56:00Z">
              <w:r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 xml:space="preserve">Name: </w:delText>
              </w:r>
            </w:del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3AFB" w14:textId="77777777" w:rsidR="004D1958" w:rsidRPr="00243B4C" w:rsidDel="00540B9E" w:rsidRDefault="004D1958" w:rsidP="00F1003B">
            <w:pPr>
              <w:spacing w:after="0" w:line="240" w:lineRule="auto"/>
              <w:rPr>
                <w:del w:id="14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del w:id="15" w:author="Setup" w:date="2020-04-22T10:56:00Z">
              <w:r w:rsidRPr="00243B4C"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 </w:delText>
              </w:r>
            </w:del>
            <w:r w:rsidR="00540B9E">
              <w:rPr>
                <w:rStyle w:val="CommentReference"/>
              </w:rPr>
              <w:commentReference w:id="16"/>
            </w:r>
          </w:p>
        </w:tc>
      </w:tr>
      <w:tr w:rsidR="004D1958" w:rsidRPr="00243B4C" w:rsidDel="00540B9E" w14:paraId="1B87913B" w14:textId="77777777" w:rsidTr="00F1003B">
        <w:trPr>
          <w:gridAfter w:val="1"/>
          <w:wAfter w:w="3186" w:type="dxa"/>
          <w:trHeight w:val="377"/>
          <w:del w:id="17" w:author="Setup" w:date="2020-04-22T10:56:00Z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AE92" w14:textId="77777777" w:rsidR="004D1958" w:rsidRPr="00243B4C" w:rsidDel="00540B9E" w:rsidRDefault="004D1958" w:rsidP="00F1003B">
            <w:pPr>
              <w:spacing w:after="0" w:line="240" w:lineRule="auto"/>
              <w:rPr>
                <w:del w:id="18" w:author="Setup" w:date="2020-04-22T10:56:00Z"/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90E591" w14:textId="77777777" w:rsidR="004D1958" w:rsidDel="00540B9E" w:rsidRDefault="004D1958" w:rsidP="00F1003B">
            <w:pPr>
              <w:spacing w:after="0" w:line="240" w:lineRule="auto"/>
              <w:rPr>
                <w:del w:id="19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del w:id="20" w:author="Setup" w:date="2020-04-22T10:56:00Z">
              <w:r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Dept:</w:delText>
              </w:r>
            </w:del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3B871" w14:textId="77777777" w:rsidR="004D1958" w:rsidRPr="00243B4C" w:rsidDel="00540B9E" w:rsidRDefault="004D1958" w:rsidP="00F1003B">
            <w:pPr>
              <w:spacing w:after="0" w:line="240" w:lineRule="auto"/>
              <w:rPr>
                <w:del w:id="21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1958" w:rsidRPr="00243B4C" w:rsidDel="00540B9E" w14:paraId="30FA90B8" w14:textId="77777777" w:rsidTr="00F1003B">
        <w:trPr>
          <w:gridAfter w:val="1"/>
          <w:wAfter w:w="3186" w:type="dxa"/>
          <w:trHeight w:val="377"/>
          <w:del w:id="22" w:author="Setup" w:date="2020-04-22T10:56:00Z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B5788" w14:textId="77777777" w:rsidR="004D1958" w:rsidRPr="00243B4C" w:rsidDel="00540B9E" w:rsidRDefault="004D1958" w:rsidP="00F1003B">
            <w:pPr>
              <w:spacing w:after="0" w:line="240" w:lineRule="auto"/>
              <w:rPr>
                <w:del w:id="23" w:author="Setup" w:date="2020-04-22T10:56:00Z"/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B9C0BF" w14:textId="77777777" w:rsidR="004D1958" w:rsidDel="00540B9E" w:rsidRDefault="004D1958" w:rsidP="00F1003B">
            <w:pPr>
              <w:spacing w:after="0" w:line="240" w:lineRule="auto"/>
              <w:rPr>
                <w:del w:id="24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del w:id="25" w:author="Setup" w:date="2020-04-22T10:56:00Z">
              <w:r w:rsidDel="00540B9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delText>Signature:</w:delText>
              </w:r>
            </w:del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405AC" w14:textId="77777777" w:rsidR="004D1958" w:rsidRPr="00243B4C" w:rsidDel="00540B9E" w:rsidRDefault="004D1958" w:rsidP="00F1003B">
            <w:pPr>
              <w:spacing w:after="0" w:line="240" w:lineRule="auto"/>
              <w:rPr>
                <w:del w:id="26" w:author="Setup" w:date="2020-04-22T10:56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78EB8CA" w14:textId="77777777" w:rsidR="004D1958" w:rsidRPr="00243B4C" w:rsidDel="00540B9E" w:rsidRDefault="004D1958" w:rsidP="004D1958">
      <w:pPr>
        <w:spacing w:after="0" w:line="240" w:lineRule="auto"/>
        <w:rPr>
          <w:del w:id="27" w:author="Setup" w:date="2020-04-22T10:56:00Z"/>
          <w:rFonts w:ascii="Arial" w:eastAsia="Times New Roman" w:hAnsi="Arial" w:cs="Arial"/>
          <w:sz w:val="20"/>
          <w:szCs w:val="20"/>
          <w:lang w:eastAsia="en-GB"/>
        </w:rPr>
      </w:pPr>
      <w:del w:id="28" w:author="Setup" w:date="2020-04-22T10:56:00Z">
        <w:r w:rsidDel="00540B9E">
          <w:tab/>
        </w:r>
        <w:r w:rsidDel="00540B9E">
          <w:tab/>
        </w:r>
        <w:r w:rsidDel="00540B9E">
          <w:tab/>
        </w:r>
        <w:r w:rsidDel="00540B9E">
          <w:tab/>
        </w:r>
        <w:r w:rsidDel="00540B9E">
          <w:tab/>
        </w:r>
        <w:r w:rsidDel="00540B9E">
          <w:tab/>
        </w:r>
        <w:r w:rsidDel="00540B9E">
          <w:tab/>
        </w:r>
        <w:r w:rsidDel="00540B9E">
          <w:tab/>
        </w:r>
        <w:r w:rsidDel="00540B9E">
          <w:rPr>
            <w:rFonts w:ascii="Arial" w:eastAsia="Times New Roman" w:hAnsi="Arial" w:cs="Arial"/>
            <w:sz w:val="20"/>
            <w:szCs w:val="20"/>
            <w:lang w:eastAsia="en-GB"/>
          </w:rPr>
          <w:delText xml:space="preserve"> </w:delText>
        </w:r>
      </w:del>
    </w:p>
    <w:p w14:paraId="5953DDF8" w14:textId="77777777" w:rsidR="002B1BAB" w:rsidRDefault="002B1BAB"/>
    <w:p w14:paraId="017762F7" w14:textId="77777777" w:rsidR="00E7290A" w:rsidRDefault="00E7290A"/>
    <w:sectPr w:rsidR="00E7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etup" w:date="2020-04-22T10:58:00Z" w:initials="S">
    <w:p w14:paraId="783D9B58" w14:textId="77777777" w:rsidR="00540B9E" w:rsidRDefault="00540B9E">
      <w:pPr>
        <w:pStyle w:val="CommentText"/>
      </w:pPr>
      <w:r>
        <w:rPr>
          <w:rStyle w:val="CommentReference"/>
        </w:rPr>
        <w:annotationRef/>
      </w:r>
      <w:r>
        <w:t>This can be removed, not required</w:t>
      </w:r>
    </w:p>
  </w:comment>
  <w:comment w:id="7" w:author="Setup" w:date="2020-04-22T10:59:00Z" w:initials="S">
    <w:p w14:paraId="6E7D6984" w14:textId="77777777" w:rsidR="00540B9E" w:rsidRDefault="00540B9E">
      <w:pPr>
        <w:pStyle w:val="CommentText"/>
      </w:pPr>
      <w:r>
        <w:rPr>
          <w:rStyle w:val="CommentReference"/>
        </w:rPr>
        <w:annotationRef/>
      </w:r>
      <w:r>
        <w:t xml:space="preserve"> This can be removed as the person receiving approval tasks should already be setup and had training</w:t>
      </w:r>
    </w:p>
  </w:comment>
  <w:comment w:id="16" w:author="Setup" w:date="2020-04-22T10:57:00Z" w:initials="S">
    <w:p w14:paraId="5C45D22E" w14:textId="77777777" w:rsidR="00540B9E" w:rsidRDefault="00540B9E">
      <w:pPr>
        <w:pStyle w:val="CommentText"/>
      </w:pPr>
      <w:r>
        <w:rPr>
          <w:rStyle w:val="CommentReference"/>
        </w:rPr>
        <w:annotationRef/>
      </w:r>
      <w:r>
        <w:t>This can be removed as we wouldn’t be adding a new user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D9B58" w15:done="0"/>
  <w15:commentEx w15:paraId="6E7D6984" w15:done="0"/>
  <w15:commentEx w15:paraId="5C45D2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706"/>
    <w:multiLevelType w:val="hybridMultilevel"/>
    <w:tmpl w:val="C834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58"/>
    <w:rsid w:val="000E156A"/>
    <w:rsid w:val="00117BCD"/>
    <w:rsid w:val="001305E4"/>
    <w:rsid w:val="0016021B"/>
    <w:rsid w:val="001769F4"/>
    <w:rsid w:val="001E2175"/>
    <w:rsid w:val="00217436"/>
    <w:rsid w:val="00262644"/>
    <w:rsid w:val="002B1BAB"/>
    <w:rsid w:val="002B4F01"/>
    <w:rsid w:val="00476BA4"/>
    <w:rsid w:val="0048403E"/>
    <w:rsid w:val="004D1958"/>
    <w:rsid w:val="00514F43"/>
    <w:rsid w:val="00540B9E"/>
    <w:rsid w:val="00583FFC"/>
    <w:rsid w:val="00594A26"/>
    <w:rsid w:val="006558DD"/>
    <w:rsid w:val="006918DD"/>
    <w:rsid w:val="007518EF"/>
    <w:rsid w:val="00755B88"/>
    <w:rsid w:val="0080563F"/>
    <w:rsid w:val="0084735F"/>
    <w:rsid w:val="00864DF1"/>
    <w:rsid w:val="008E50CF"/>
    <w:rsid w:val="0093236C"/>
    <w:rsid w:val="00942F02"/>
    <w:rsid w:val="009841C0"/>
    <w:rsid w:val="009C6AFC"/>
    <w:rsid w:val="009D17D7"/>
    <w:rsid w:val="00AB61DA"/>
    <w:rsid w:val="00AF7702"/>
    <w:rsid w:val="00B0422E"/>
    <w:rsid w:val="00B6539C"/>
    <w:rsid w:val="00B655FD"/>
    <w:rsid w:val="00BD72F1"/>
    <w:rsid w:val="00BF25AA"/>
    <w:rsid w:val="00D86334"/>
    <w:rsid w:val="00DD121E"/>
    <w:rsid w:val="00DE4336"/>
    <w:rsid w:val="00E253E3"/>
    <w:rsid w:val="00E270EF"/>
    <w:rsid w:val="00E4527D"/>
    <w:rsid w:val="00E51266"/>
    <w:rsid w:val="00E7290A"/>
    <w:rsid w:val="00EB37E2"/>
    <w:rsid w:val="00F02BED"/>
    <w:rsid w:val="00FB796D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BE6D"/>
  <w15:docId w15:val="{164D1BB0-7453-4F0C-87C6-8FA6797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Mathers@gcu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Munday, Jasmeet</cp:lastModifiedBy>
  <cp:revision>2</cp:revision>
  <dcterms:created xsi:type="dcterms:W3CDTF">2020-04-22T10:38:00Z</dcterms:created>
  <dcterms:modified xsi:type="dcterms:W3CDTF">2020-04-22T10:38:00Z</dcterms:modified>
</cp:coreProperties>
</file>