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FD" w:rsidRDefault="00F014FD">
      <w:pPr>
        <w:rPr>
          <w:b/>
        </w:rPr>
      </w:pPr>
    </w:p>
    <w:p w:rsidR="00294E35" w:rsidRDefault="00294E35">
      <w:pPr>
        <w:rPr>
          <w:b/>
        </w:rPr>
      </w:pPr>
    </w:p>
    <w:p w:rsidR="00294E35" w:rsidRPr="004D2EC3" w:rsidRDefault="00294E35" w:rsidP="00294E35">
      <w:r>
        <w:rPr>
          <w:b/>
          <w:color w:val="004D9A"/>
          <w:sz w:val="28"/>
          <w:szCs w:val="28"/>
        </w:rPr>
        <w:t>GP Letter Template</w:t>
      </w:r>
    </w:p>
    <w:p w:rsidR="00294E35" w:rsidRDefault="00294E35">
      <w:pPr>
        <w:rPr>
          <w:b/>
        </w:rPr>
      </w:pPr>
    </w:p>
    <w:p w:rsidR="001C4BDB" w:rsidRDefault="00F014FD" w:rsidP="00F014FD">
      <w:pPr>
        <w:jc w:val="right"/>
      </w:pPr>
      <w:r>
        <w:tab/>
      </w:r>
      <w:r>
        <w:tab/>
        <w:t>[Date]</w:t>
      </w:r>
    </w:p>
    <w:p w:rsidR="00F014FD" w:rsidRDefault="00F014FD" w:rsidP="00F014FD">
      <w:pPr>
        <w:jc w:val="right"/>
      </w:pPr>
      <w:r>
        <w:t>[Dr Name]</w:t>
      </w:r>
    </w:p>
    <w:p w:rsidR="00F014FD" w:rsidRDefault="00F014FD" w:rsidP="00F014FD">
      <w:pPr>
        <w:jc w:val="right"/>
      </w:pPr>
      <w:r>
        <w:t>[Dr Address]</w:t>
      </w:r>
    </w:p>
    <w:p w:rsidR="00F014FD" w:rsidRDefault="00F014FD" w:rsidP="00F014FD"/>
    <w:p w:rsidR="00F014FD" w:rsidRDefault="00F014FD" w:rsidP="00F014FD">
      <w:r>
        <w:t>Dear Dr [xxx],</w:t>
      </w:r>
    </w:p>
    <w:p w:rsidR="00F014FD" w:rsidRDefault="00F014FD" w:rsidP="00F014FD"/>
    <w:p w:rsidR="00F014FD" w:rsidRPr="00F014FD" w:rsidRDefault="00F014FD" w:rsidP="00F014FD">
      <w:pPr>
        <w:rPr>
          <w:b/>
        </w:rPr>
      </w:pPr>
      <w:r w:rsidRPr="00F014FD">
        <w:rPr>
          <w:b/>
        </w:rPr>
        <w:t xml:space="preserve">Re: </w:t>
      </w:r>
      <w:r w:rsidRPr="00F014FD">
        <w:rPr>
          <w:b/>
        </w:rPr>
        <w:tab/>
        <w:t>[Study Title]</w:t>
      </w:r>
    </w:p>
    <w:p w:rsidR="00F014FD" w:rsidRPr="00F014FD" w:rsidRDefault="00F014FD" w:rsidP="00F014FD">
      <w:pPr>
        <w:rPr>
          <w:b/>
        </w:rPr>
      </w:pPr>
      <w:r w:rsidRPr="00F014FD">
        <w:rPr>
          <w:b/>
        </w:rPr>
        <w:tab/>
        <w:t>[Study Identified i.e. EurdaCT No. or REC No.]</w:t>
      </w:r>
    </w:p>
    <w:p w:rsidR="00F014FD" w:rsidRDefault="00F014FD" w:rsidP="00F014FD">
      <w:pPr>
        <w:rPr>
          <w:b/>
        </w:rPr>
      </w:pPr>
      <w:r w:rsidRPr="00F014FD">
        <w:rPr>
          <w:b/>
        </w:rPr>
        <w:tab/>
        <w:t xml:space="preserve">[Patient </w:t>
      </w:r>
      <w:proofErr w:type="gramStart"/>
      <w:r w:rsidRPr="00F014FD">
        <w:rPr>
          <w:b/>
        </w:rPr>
        <w:t>Name ,</w:t>
      </w:r>
      <w:proofErr w:type="gramEnd"/>
      <w:r w:rsidRPr="00F014FD">
        <w:rPr>
          <w:b/>
        </w:rPr>
        <w:t xml:space="preserve"> Address, Date of Birth]</w:t>
      </w:r>
    </w:p>
    <w:p w:rsidR="00F014FD" w:rsidRDefault="00F014FD" w:rsidP="00F014FD">
      <w:pPr>
        <w:pBdr>
          <w:bottom w:val="single" w:sz="6" w:space="1" w:color="auto"/>
        </w:pBdr>
        <w:rPr>
          <w:b/>
        </w:rPr>
      </w:pPr>
    </w:p>
    <w:p w:rsidR="00F014FD" w:rsidRDefault="00F014FD" w:rsidP="00F014FD">
      <w:pPr>
        <w:rPr>
          <w:b/>
        </w:rPr>
      </w:pPr>
    </w:p>
    <w:p w:rsidR="00F014FD" w:rsidRPr="00F014FD" w:rsidRDefault="00F014FD" w:rsidP="00F014FD">
      <w:pPr>
        <w:jc w:val="both"/>
        <w:rPr>
          <w:rFonts w:cstheme="minorHAnsi"/>
          <w:i/>
        </w:rPr>
      </w:pPr>
      <w:r w:rsidRPr="00F014FD">
        <w:rPr>
          <w:rFonts w:cstheme="minorHAnsi"/>
        </w:rPr>
        <w:t>The above patient has kindly agreed to take part in a clinical trial entitled: [Study Title]. This is a [brief description of study e.g. randomised placebo-controlled study investigating].  The study, approved by [name of REC and/or the MHRA] is being conducted by [CI and job title].</w:t>
      </w:r>
    </w:p>
    <w:p w:rsidR="00F014FD" w:rsidRPr="00F014FD" w:rsidRDefault="00F014FD" w:rsidP="00F014FD">
      <w:pPr>
        <w:jc w:val="both"/>
        <w:rPr>
          <w:rFonts w:cstheme="minorHAnsi"/>
        </w:rPr>
      </w:pPr>
      <w:r w:rsidRPr="00F014FD">
        <w:rPr>
          <w:rFonts w:cstheme="minorHAnsi"/>
        </w:rPr>
        <w:t>The purpose of the study is to [details of what the patient is expected to do, any dose escalation, no. visits to clinic, etc.]</w:t>
      </w:r>
    </w:p>
    <w:p w:rsidR="00F014FD" w:rsidRPr="00F014FD" w:rsidRDefault="00F014FD" w:rsidP="00F014FD">
      <w:pPr>
        <w:jc w:val="both"/>
        <w:rPr>
          <w:rFonts w:cstheme="minorHAnsi"/>
        </w:rPr>
      </w:pPr>
      <w:r w:rsidRPr="00F014FD">
        <w:rPr>
          <w:rFonts w:cstheme="minorHAnsi"/>
        </w:rPr>
        <w:t>A copy of the participant information sheet is enclosed for your information.  Should you have any questions regarding this study, please do not hesitate to contact me by email [email address], or telephone [number].</w:t>
      </w:r>
    </w:p>
    <w:p w:rsidR="00F014FD" w:rsidRPr="00F014FD" w:rsidRDefault="00F014FD" w:rsidP="00F014FD">
      <w:pPr>
        <w:jc w:val="both"/>
        <w:rPr>
          <w:rFonts w:cstheme="minorHAnsi"/>
        </w:rPr>
      </w:pPr>
    </w:p>
    <w:p w:rsidR="00F014FD" w:rsidRPr="00F014FD" w:rsidRDefault="00F014FD" w:rsidP="00F014FD">
      <w:pPr>
        <w:jc w:val="both"/>
        <w:rPr>
          <w:rFonts w:cstheme="minorHAnsi"/>
        </w:rPr>
      </w:pPr>
      <w:r w:rsidRPr="00F014FD">
        <w:rPr>
          <w:rFonts w:cstheme="minorHAnsi"/>
        </w:rPr>
        <w:t>Yours sincerely,</w:t>
      </w:r>
    </w:p>
    <w:p w:rsidR="00F014FD" w:rsidRPr="00F014FD" w:rsidRDefault="00F014FD" w:rsidP="00F014FD">
      <w:pPr>
        <w:rPr>
          <w:rFonts w:cstheme="minorHAnsi"/>
        </w:rPr>
      </w:pPr>
    </w:p>
    <w:p w:rsidR="00F014FD" w:rsidRPr="00F014FD" w:rsidRDefault="00F014FD" w:rsidP="00F014FD">
      <w:pPr>
        <w:rPr>
          <w:rFonts w:cstheme="minorHAnsi"/>
        </w:rPr>
      </w:pPr>
      <w:r w:rsidRPr="00F014FD">
        <w:rPr>
          <w:rFonts w:cstheme="minorHAnsi"/>
        </w:rPr>
        <w:t>[CI Name]</w:t>
      </w:r>
    </w:p>
    <w:p w:rsidR="00F014FD" w:rsidRPr="00F014FD" w:rsidRDefault="00F014FD" w:rsidP="00F014FD">
      <w:pPr>
        <w:rPr>
          <w:rFonts w:cstheme="minorHAnsi"/>
        </w:rPr>
      </w:pPr>
      <w:r w:rsidRPr="00F014FD">
        <w:rPr>
          <w:rFonts w:cstheme="minorHAnsi"/>
        </w:rPr>
        <w:t>[CI Job Title]</w:t>
      </w:r>
      <w:bookmarkStart w:id="0" w:name="_GoBack"/>
      <w:bookmarkEnd w:id="0"/>
    </w:p>
    <w:p w:rsidR="00F014FD" w:rsidRPr="00F014FD" w:rsidRDefault="00F014FD" w:rsidP="00F014FD"/>
    <w:sectPr w:rsidR="00F014FD" w:rsidRPr="00F014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7D" w:rsidRDefault="00F9237D" w:rsidP="00F014FD">
      <w:pPr>
        <w:spacing w:after="0" w:line="240" w:lineRule="auto"/>
      </w:pPr>
      <w:r>
        <w:separator/>
      </w:r>
    </w:p>
  </w:endnote>
  <w:endnote w:type="continuationSeparator" w:id="0">
    <w:p w:rsidR="00F9237D" w:rsidRDefault="00F9237D" w:rsidP="00F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8A" w:rsidRPr="00395DC4" w:rsidRDefault="00395DC4">
    <w:pPr>
      <w:pStyle w:val="Footer"/>
      <w:rPr>
        <w:sz w:val="18"/>
        <w:lang w:val="en-US"/>
      </w:rPr>
    </w:pPr>
    <w:r w:rsidRPr="00395DC4">
      <w:rPr>
        <w:sz w:val="18"/>
        <w:lang w:val="en-US"/>
      </w:rPr>
      <w:t>SHLS-T-004E v</w:t>
    </w:r>
    <w:ins w:id="1" w:author="McDade, Lyndsay" w:date="2023-07-13T08:42:00Z">
      <w:r w:rsidR="001A42CC">
        <w:rPr>
          <w:sz w:val="18"/>
          <w:lang w:val="en-US"/>
        </w:rPr>
        <w:t>2</w:t>
      </w:r>
    </w:ins>
    <w:del w:id="2" w:author="McDade, Lyndsay" w:date="2023-07-13T08:42:00Z">
      <w:r w:rsidRPr="00395DC4" w:rsidDel="001A42CC">
        <w:rPr>
          <w:sz w:val="18"/>
          <w:lang w:val="en-US"/>
        </w:rPr>
        <w:delText>1</w:delText>
      </w:r>
    </w:del>
    <w:r w:rsidRPr="00395DC4">
      <w:rPr>
        <w:sz w:val="18"/>
        <w:lang w:val="en-US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7D" w:rsidRDefault="00F9237D" w:rsidP="00F014FD">
      <w:pPr>
        <w:spacing w:after="0" w:line="240" w:lineRule="auto"/>
      </w:pPr>
      <w:r>
        <w:separator/>
      </w:r>
    </w:p>
  </w:footnote>
  <w:footnote w:type="continuationSeparator" w:id="0">
    <w:p w:rsidR="00F9237D" w:rsidRDefault="00F9237D" w:rsidP="00F0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FD" w:rsidRDefault="00F014FD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6DBD7619" wp14:editId="186887B5">
          <wp:extent cx="1924050" cy="1089025"/>
          <wp:effectExtent l="0" t="0" r="0" b="0"/>
          <wp:docPr id="1" name="Picture 1" descr="C:\Documents and Settings\jso\Desktop\Glasgow_Caledonian_R#60E7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so\Desktop\Glasgow_Caledonian_R#60E79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ade, Lyndsay">
    <w15:presenceInfo w15:providerId="AD" w15:userId="S-1-5-21-823518204-152049171-682003330-25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FD"/>
    <w:rsid w:val="001A42CC"/>
    <w:rsid w:val="001C4BDB"/>
    <w:rsid w:val="00294E35"/>
    <w:rsid w:val="00395DC4"/>
    <w:rsid w:val="005F138A"/>
    <w:rsid w:val="0070212D"/>
    <w:rsid w:val="00F014FD"/>
    <w:rsid w:val="00F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EEF0"/>
  <w15:chartTrackingRefBased/>
  <w15:docId w15:val="{9DDBA443-7298-4A27-B756-4D9CE463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FD"/>
  </w:style>
  <w:style w:type="paragraph" w:styleId="Footer">
    <w:name w:val="footer"/>
    <w:basedOn w:val="Normal"/>
    <w:link w:val="FooterChar"/>
    <w:uiPriority w:val="99"/>
    <w:unhideWhenUsed/>
    <w:rsid w:val="00F0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McDade, Lyndsay</dc:creator>
  <cp:keywords/>
  <dc:description/>
  <cp:lastModifiedBy>McDade, Lyndsay</cp:lastModifiedBy>
  <cp:revision>5</cp:revision>
  <dcterms:created xsi:type="dcterms:W3CDTF">2020-11-02T10:00:00Z</dcterms:created>
  <dcterms:modified xsi:type="dcterms:W3CDTF">2023-07-13T07:43:00Z</dcterms:modified>
</cp:coreProperties>
</file>