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DB" w:rsidRDefault="001C4BDB"/>
    <w:p w:rsidR="00E6491F" w:rsidRDefault="00E6491F">
      <w:r>
        <w:rPr>
          <w:b/>
          <w:color w:val="004D9A"/>
          <w:sz w:val="28"/>
          <w:szCs w:val="28"/>
        </w:rPr>
        <w:t xml:space="preserve">Form, Guideline and Template Sign off </w:t>
      </w:r>
    </w:p>
    <w:p w:rsidR="00E6491F" w:rsidRDefault="00E6491F" w:rsidP="00E6491F"/>
    <w:tbl>
      <w:tblPr>
        <w:tblStyle w:val="TableGrid"/>
        <w:tblW w:w="0" w:type="auto"/>
        <w:tblBorders>
          <w:top w:val="single" w:sz="4" w:space="0" w:color="004D9A"/>
          <w:left w:val="single" w:sz="4" w:space="0" w:color="004D9A"/>
          <w:bottom w:val="single" w:sz="4" w:space="0" w:color="004D9A"/>
          <w:right w:val="single" w:sz="4" w:space="0" w:color="004D9A"/>
          <w:insideH w:val="single" w:sz="4" w:space="0" w:color="004D9A"/>
          <w:insideV w:val="single" w:sz="4" w:space="0" w:color="004D9A"/>
        </w:tblBorders>
        <w:tblLook w:val="04A0" w:firstRow="1" w:lastRow="0" w:firstColumn="1" w:lastColumn="0" w:noHBand="0" w:noVBand="1"/>
      </w:tblPr>
      <w:tblGrid>
        <w:gridCol w:w="4530"/>
        <w:gridCol w:w="4486"/>
      </w:tblGrid>
      <w:tr w:rsidR="00E6491F" w:rsidRPr="00B05643" w:rsidTr="008B7E00">
        <w:tc>
          <w:tcPr>
            <w:tcW w:w="9242" w:type="dxa"/>
            <w:gridSpan w:val="2"/>
            <w:shd w:val="clear" w:color="auto" w:fill="auto"/>
          </w:tcPr>
          <w:p w:rsidR="00E6491F" w:rsidRPr="00C179EA" w:rsidRDefault="00E6491F" w:rsidP="008B7E00">
            <w:pPr>
              <w:rPr>
                <w:b/>
                <w:color w:val="004D9A"/>
                <w:sz w:val="28"/>
                <w:szCs w:val="28"/>
              </w:rPr>
            </w:pPr>
            <w:r>
              <w:rPr>
                <w:b/>
                <w:color w:val="004D9A"/>
                <w:sz w:val="24"/>
                <w:szCs w:val="24"/>
              </w:rPr>
              <w:t>Document Title:</w:t>
            </w:r>
          </w:p>
        </w:tc>
      </w:tr>
      <w:tr w:rsidR="00E6491F" w:rsidRPr="00B05643" w:rsidTr="008B7E00">
        <w:tc>
          <w:tcPr>
            <w:tcW w:w="9242" w:type="dxa"/>
            <w:gridSpan w:val="2"/>
          </w:tcPr>
          <w:p w:rsidR="00E6491F" w:rsidRPr="00C179EA" w:rsidRDefault="00E6491F" w:rsidP="008B7E00">
            <w:pPr>
              <w:rPr>
                <w:b/>
                <w:color w:val="004D9A"/>
                <w:sz w:val="24"/>
                <w:szCs w:val="24"/>
              </w:rPr>
            </w:pPr>
            <w:r>
              <w:rPr>
                <w:b/>
                <w:color w:val="004D9A"/>
                <w:sz w:val="24"/>
                <w:szCs w:val="24"/>
              </w:rPr>
              <w:t>Document ID:</w:t>
            </w:r>
          </w:p>
        </w:tc>
      </w:tr>
      <w:tr w:rsidR="00E6491F" w:rsidRPr="00B05643" w:rsidTr="008B7E00">
        <w:tc>
          <w:tcPr>
            <w:tcW w:w="4644" w:type="dxa"/>
          </w:tcPr>
          <w:p w:rsidR="00E6491F" w:rsidRPr="00C179EA" w:rsidRDefault="00E6491F" w:rsidP="00E6491F">
            <w:pPr>
              <w:rPr>
                <w:color w:val="004D9A"/>
              </w:rPr>
            </w:pPr>
            <w:r w:rsidRPr="00133DC6">
              <w:rPr>
                <w:b/>
                <w:color w:val="004D9A"/>
              </w:rPr>
              <w:t>Effective Date</w:t>
            </w:r>
            <w:r w:rsidRPr="00C179EA">
              <w:rPr>
                <w:color w:val="004D9A"/>
              </w:rPr>
              <w:t xml:space="preserve">: </w:t>
            </w:r>
          </w:p>
        </w:tc>
        <w:tc>
          <w:tcPr>
            <w:tcW w:w="4598" w:type="dxa"/>
          </w:tcPr>
          <w:p w:rsidR="00E6491F" w:rsidRPr="00C179EA" w:rsidRDefault="00E6491F" w:rsidP="00E6491F">
            <w:pPr>
              <w:rPr>
                <w:color w:val="004D9A"/>
              </w:rPr>
            </w:pPr>
            <w:r w:rsidRPr="00133DC6">
              <w:rPr>
                <w:b/>
                <w:color w:val="004D9A"/>
              </w:rPr>
              <w:t>Review Date</w:t>
            </w:r>
            <w:r w:rsidRPr="00C179EA">
              <w:rPr>
                <w:color w:val="004D9A"/>
              </w:rPr>
              <w:t xml:space="preserve">: </w:t>
            </w:r>
          </w:p>
        </w:tc>
      </w:tr>
      <w:tr w:rsidR="00E6491F" w:rsidRPr="00B05643" w:rsidTr="008B7E00">
        <w:trPr>
          <w:trHeight w:val="1385"/>
        </w:trPr>
        <w:tc>
          <w:tcPr>
            <w:tcW w:w="4644" w:type="dxa"/>
          </w:tcPr>
          <w:p w:rsidR="00E6491F" w:rsidRPr="00302878" w:rsidRDefault="00E6491F" w:rsidP="008B7E00">
            <w:pPr>
              <w:rPr>
                <w:b/>
                <w:color w:val="004D9A"/>
              </w:rPr>
            </w:pPr>
            <w:bookmarkStart w:id="0" w:name="_GoBack"/>
            <w:r w:rsidRPr="00302878">
              <w:rPr>
                <w:b/>
                <w:color w:val="004D9A"/>
              </w:rPr>
              <w:t>Author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Name: 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Title: </w:t>
            </w:r>
          </w:p>
          <w:p w:rsidR="00E6491F" w:rsidRDefault="00E6491F" w:rsidP="00E6491F">
            <w:pPr>
              <w:rPr>
                <w:color w:val="004D9A"/>
              </w:rPr>
            </w:pPr>
            <w:r w:rsidRPr="00302878">
              <w:rPr>
                <w:color w:val="004D9A"/>
              </w:rPr>
              <w:t>Signature:</w:t>
            </w:r>
          </w:p>
          <w:p w:rsidR="00AE47B9" w:rsidRDefault="00AE47B9" w:rsidP="00E6491F">
            <w:pPr>
              <w:rPr>
                <w:color w:val="004D9A"/>
              </w:rPr>
            </w:pPr>
          </w:p>
          <w:p w:rsidR="00E6491F" w:rsidRDefault="00E6491F" w:rsidP="00E6491F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Date: </w:t>
            </w:r>
          </w:p>
          <w:p w:rsidR="00AE47B9" w:rsidRPr="00302878" w:rsidRDefault="00AE47B9" w:rsidP="00E6491F">
            <w:pPr>
              <w:rPr>
                <w:color w:val="004D9A"/>
              </w:rPr>
            </w:pPr>
          </w:p>
        </w:tc>
        <w:tc>
          <w:tcPr>
            <w:tcW w:w="4598" w:type="dxa"/>
          </w:tcPr>
          <w:p w:rsidR="00E6491F" w:rsidRPr="00302878" w:rsidRDefault="00E6491F" w:rsidP="008B7E00">
            <w:pPr>
              <w:rPr>
                <w:b/>
                <w:color w:val="004D9A"/>
              </w:rPr>
            </w:pPr>
            <w:r w:rsidRPr="00302878">
              <w:rPr>
                <w:b/>
                <w:color w:val="004D9A"/>
              </w:rPr>
              <w:t>Approver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>Name:</w:t>
            </w:r>
            <w:r w:rsidR="00AE47B9">
              <w:rPr>
                <w:color w:val="004D9A"/>
              </w:rPr>
              <w:t xml:space="preserve"> 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>Title:</w:t>
            </w:r>
            <w:r w:rsidR="00AE47B9" w:rsidRPr="00216559">
              <w:rPr>
                <w:color w:val="004D9A"/>
              </w:rPr>
              <w:t xml:space="preserve"> 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Signature: </w:t>
            </w:r>
          </w:p>
          <w:p w:rsidR="00AE47B9" w:rsidRDefault="00AE47B9" w:rsidP="00E6491F">
            <w:pPr>
              <w:rPr>
                <w:color w:val="004D9A"/>
              </w:rPr>
            </w:pPr>
          </w:p>
          <w:p w:rsidR="00E6491F" w:rsidRPr="00302878" w:rsidRDefault="00E6491F" w:rsidP="00E6491F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Date: </w:t>
            </w:r>
          </w:p>
        </w:tc>
      </w:tr>
      <w:bookmarkEnd w:id="0"/>
    </w:tbl>
    <w:p w:rsidR="00E6491F" w:rsidRDefault="00E6491F" w:rsidP="00E6491F"/>
    <w:tbl>
      <w:tblPr>
        <w:tblStyle w:val="TableGrid"/>
        <w:tblW w:w="0" w:type="auto"/>
        <w:tblBorders>
          <w:top w:val="single" w:sz="4" w:space="0" w:color="004D9A"/>
          <w:left w:val="single" w:sz="4" w:space="0" w:color="004D9A"/>
          <w:bottom w:val="single" w:sz="4" w:space="0" w:color="004D9A"/>
          <w:right w:val="single" w:sz="4" w:space="0" w:color="004D9A"/>
          <w:insideH w:val="single" w:sz="4" w:space="0" w:color="004D9A"/>
          <w:insideV w:val="single" w:sz="4" w:space="0" w:color="004D9A"/>
        </w:tblBorders>
        <w:tblLook w:val="04A0" w:firstRow="1" w:lastRow="0" w:firstColumn="1" w:lastColumn="0" w:noHBand="0" w:noVBand="1"/>
      </w:tblPr>
      <w:tblGrid>
        <w:gridCol w:w="4530"/>
        <w:gridCol w:w="4486"/>
      </w:tblGrid>
      <w:tr w:rsidR="00E6491F" w:rsidRPr="00B05643" w:rsidTr="008B7E00">
        <w:tc>
          <w:tcPr>
            <w:tcW w:w="9242" w:type="dxa"/>
            <w:gridSpan w:val="2"/>
            <w:shd w:val="clear" w:color="auto" w:fill="auto"/>
          </w:tcPr>
          <w:p w:rsidR="00E6491F" w:rsidRPr="00C179EA" w:rsidRDefault="00E6491F" w:rsidP="008B7E00">
            <w:pPr>
              <w:rPr>
                <w:b/>
                <w:color w:val="004D9A"/>
                <w:sz w:val="28"/>
                <w:szCs w:val="28"/>
              </w:rPr>
            </w:pPr>
            <w:r>
              <w:rPr>
                <w:b/>
                <w:color w:val="004D9A"/>
                <w:sz w:val="24"/>
                <w:szCs w:val="24"/>
              </w:rPr>
              <w:t>Document Title:</w:t>
            </w:r>
          </w:p>
        </w:tc>
      </w:tr>
      <w:tr w:rsidR="00E6491F" w:rsidRPr="00B05643" w:rsidTr="008B7E00">
        <w:tc>
          <w:tcPr>
            <w:tcW w:w="9242" w:type="dxa"/>
            <w:gridSpan w:val="2"/>
          </w:tcPr>
          <w:p w:rsidR="00E6491F" w:rsidRPr="00C179EA" w:rsidRDefault="00E6491F" w:rsidP="008B7E00">
            <w:pPr>
              <w:rPr>
                <w:b/>
                <w:color w:val="004D9A"/>
                <w:sz w:val="24"/>
                <w:szCs w:val="24"/>
              </w:rPr>
            </w:pPr>
            <w:r>
              <w:rPr>
                <w:b/>
                <w:color w:val="004D9A"/>
                <w:sz w:val="24"/>
                <w:szCs w:val="24"/>
              </w:rPr>
              <w:t>Document ID:</w:t>
            </w:r>
          </w:p>
        </w:tc>
      </w:tr>
      <w:tr w:rsidR="00E6491F" w:rsidRPr="00B05643" w:rsidTr="008B7E00">
        <w:tc>
          <w:tcPr>
            <w:tcW w:w="4644" w:type="dxa"/>
          </w:tcPr>
          <w:p w:rsidR="00E6491F" w:rsidRPr="00C179EA" w:rsidRDefault="00E6491F" w:rsidP="008B7E00">
            <w:pPr>
              <w:rPr>
                <w:color w:val="004D9A"/>
              </w:rPr>
            </w:pPr>
            <w:r w:rsidRPr="00133DC6">
              <w:rPr>
                <w:b/>
                <w:color w:val="004D9A"/>
              </w:rPr>
              <w:t>Effective Date</w:t>
            </w:r>
            <w:r w:rsidRPr="00C179EA">
              <w:rPr>
                <w:color w:val="004D9A"/>
              </w:rPr>
              <w:t xml:space="preserve">: </w:t>
            </w:r>
          </w:p>
        </w:tc>
        <w:tc>
          <w:tcPr>
            <w:tcW w:w="4598" w:type="dxa"/>
          </w:tcPr>
          <w:p w:rsidR="00E6491F" w:rsidRPr="00C179EA" w:rsidRDefault="00E6491F" w:rsidP="008B7E00">
            <w:pPr>
              <w:rPr>
                <w:color w:val="004D9A"/>
              </w:rPr>
            </w:pPr>
            <w:r w:rsidRPr="00133DC6">
              <w:rPr>
                <w:b/>
                <w:color w:val="004D9A"/>
              </w:rPr>
              <w:t>Review Date</w:t>
            </w:r>
            <w:r w:rsidRPr="00C179EA">
              <w:rPr>
                <w:color w:val="004D9A"/>
              </w:rPr>
              <w:t xml:space="preserve">: </w:t>
            </w:r>
          </w:p>
        </w:tc>
      </w:tr>
      <w:tr w:rsidR="00E6491F" w:rsidRPr="00B05643" w:rsidTr="008B7E00">
        <w:trPr>
          <w:trHeight w:val="1385"/>
        </w:trPr>
        <w:tc>
          <w:tcPr>
            <w:tcW w:w="4644" w:type="dxa"/>
          </w:tcPr>
          <w:p w:rsidR="00E6491F" w:rsidRPr="00302878" w:rsidRDefault="00E6491F" w:rsidP="008B7E00">
            <w:pPr>
              <w:rPr>
                <w:b/>
                <w:color w:val="004D9A"/>
              </w:rPr>
            </w:pPr>
            <w:r w:rsidRPr="00302878">
              <w:rPr>
                <w:b/>
                <w:color w:val="004D9A"/>
              </w:rPr>
              <w:t>Author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Name: 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Title: </w:t>
            </w:r>
          </w:p>
          <w:p w:rsidR="00E6491F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>Signature:</w:t>
            </w:r>
          </w:p>
          <w:p w:rsidR="00AE47B9" w:rsidRDefault="00AE47B9" w:rsidP="008B7E00">
            <w:pPr>
              <w:rPr>
                <w:color w:val="004D9A"/>
              </w:rPr>
            </w:pP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Date: </w:t>
            </w:r>
          </w:p>
        </w:tc>
        <w:tc>
          <w:tcPr>
            <w:tcW w:w="4598" w:type="dxa"/>
          </w:tcPr>
          <w:p w:rsidR="00E6491F" w:rsidRPr="00302878" w:rsidRDefault="00E6491F" w:rsidP="008B7E00">
            <w:pPr>
              <w:rPr>
                <w:b/>
                <w:color w:val="004D9A"/>
              </w:rPr>
            </w:pPr>
            <w:r w:rsidRPr="00302878">
              <w:rPr>
                <w:b/>
                <w:color w:val="004D9A"/>
              </w:rPr>
              <w:t>Approver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>Name:</w:t>
            </w:r>
            <w:r w:rsidR="00AE47B9">
              <w:rPr>
                <w:color w:val="004D9A"/>
              </w:rPr>
              <w:t xml:space="preserve"> </w:t>
            </w: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>Title:</w:t>
            </w:r>
            <w:r w:rsidR="00AE47B9">
              <w:rPr>
                <w:color w:val="004D9A"/>
              </w:rPr>
              <w:t xml:space="preserve"> </w:t>
            </w:r>
          </w:p>
          <w:p w:rsidR="00E6491F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Signature: </w:t>
            </w:r>
          </w:p>
          <w:p w:rsidR="00AE47B9" w:rsidRPr="00302878" w:rsidRDefault="00AE47B9" w:rsidP="008B7E00">
            <w:pPr>
              <w:rPr>
                <w:color w:val="004D9A"/>
              </w:rPr>
            </w:pPr>
          </w:p>
          <w:p w:rsidR="00E6491F" w:rsidRPr="00302878" w:rsidRDefault="00E6491F" w:rsidP="008B7E00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Date: </w:t>
            </w:r>
          </w:p>
        </w:tc>
      </w:tr>
    </w:tbl>
    <w:p w:rsidR="00E6491F" w:rsidRDefault="00E6491F" w:rsidP="00E6491F"/>
    <w:tbl>
      <w:tblPr>
        <w:tblStyle w:val="TableGrid"/>
        <w:tblW w:w="0" w:type="auto"/>
        <w:tblBorders>
          <w:top w:val="single" w:sz="4" w:space="0" w:color="004D9A"/>
          <w:left w:val="single" w:sz="4" w:space="0" w:color="004D9A"/>
          <w:bottom w:val="single" w:sz="4" w:space="0" w:color="004D9A"/>
          <w:right w:val="single" w:sz="4" w:space="0" w:color="004D9A"/>
          <w:insideH w:val="single" w:sz="4" w:space="0" w:color="004D9A"/>
          <w:insideV w:val="single" w:sz="4" w:space="0" w:color="004D9A"/>
        </w:tblBorders>
        <w:tblLook w:val="04A0" w:firstRow="1" w:lastRow="0" w:firstColumn="1" w:lastColumn="0" w:noHBand="0" w:noVBand="1"/>
      </w:tblPr>
      <w:tblGrid>
        <w:gridCol w:w="4530"/>
        <w:gridCol w:w="4486"/>
      </w:tblGrid>
      <w:tr w:rsidR="00E6491F" w:rsidRPr="00B05643" w:rsidTr="00AE47B9">
        <w:tc>
          <w:tcPr>
            <w:tcW w:w="9016" w:type="dxa"/>
            <w:gridSpan w:val="2"/>
            <w:shd w:val="clear" w:color="auto" w:fill="auto"/>
          </w:tcPr>
          <w:p w:rsidR="00E6491F" w:rsidRPr="00C179EA" w:rsidRDefault="00E6491F" w:rsidP="008B7E00">
            <w:pPr>
              <w:rPr>
                <w:b/>
                <w:color w:val="004D9A"/>
                <w:sz w:val="28"/>
                <w:szCs w:val="28"/>
              </w:rPr>
            </w:pPr>
            <w:r>
              <w:rPr>
                <w:b/>
                <w:color w:val="004D9A"/>
                <w:sz w:val="24"/>
                <w:szCs w:val="24"/>
              </w:rPr>
              <w:t>Document Title:</w:t>
            </w:r>
          </w:p>
        </w:tc>
      </w:tr>
      <w:tr w:rsidR="00E6491F" w:rsidRPr="00B05643" w:rsidTr="00AE47B9">
        <w:tc>
          <w:tcPr>
            <w:tcW w:w="9016" w:type="dxa"/>
            <w:gridSpan w:val="2"/>
          </w:tcPr>
          <w:p w:rsidR="00E6491F" w:rsidRPr="00C179EA" w:rsidRDefault="00E6491F" w:rsidP="008B7E00">
            <w:pPr>
              <w:rPr>
                <w:b/>
                <w:color w:val="004D9A"/>
                <w:sz w:val="24"/>
                <w:szCs w:val="24"/>
              </w:rPr>
            </w:pPr>
            <w:r>
              <w:rPr>
                <w:b/>
                <w:color w:val="004D9A"/>
                <w:sz w:val="24"/>
                <w:szCs w:val="24"/>
              </w:rPr>
              <w:t>Document ID:</w:t>
            </w:r>
          </w:p>
        </w:tc>
      </w:tr>
      <w:tr w:rsidR="00E6491F" w:rsidRPr="00B05643" w:rsidTr="00AE47B9">
        <w:tc>
          <w:tcPr>
            <w:tcW w:w="4530" w:type="dxa"/>
          </w:tcPr>
          <w:p w:rsidR="00E6491F" w:rsidRPr="00C179EA" w:rsidRDefault="00E6491F" w:rsidP="008B7E00">
            <w:pPr>
              <w:rPr>
                <w:color w:val="004D9A"/>
              </w:rPr>
            </w:pPr>
            <w:r w:rsidRPr="00133DC6">
              <w:rPr>
                <w:b/>
                <w:color w:val="004D9A"/>
              </w:rPr>
              <w:t>Effective Date</w:t>
            </w:r>
            <w:r w:rsidRPr="00C179EA">
              <w:rPr>
                <w:color w:val="004D9A"/>
              </w:rPr>
              <w:t xml:space="preserve">: </w:t>
            </w:r>
          </w:p>
        </w:tc>
        <w:tc>
          <w:tcPr>
            <w:tcW w:w="4486" w:type="dxa"/>
          </w:tcPr>
          <w:p w:rsidR="00E6491F" w:rsidRPr="00C179EA" w:rsidRDefault="00E6491F" w:rsidP="008B7E00">
            <w:pPr>
              <w:rPr>
                <w:color w:val="004D9A"/>
              </w:rPr>
            </w:pPr>
            <w:r w:rsidRPr="00133DC6">
              <w:rPr>
                <w:b/>
                <w:color w:val="004D9A"/>
              </w:rPr>
              <w:t>Review Date</w:t>
            </w:r>
            <w:r w:rsidRPr="00C179EA">
              <w:rPr>
                <w:color w:val="004D9A"/>
              </w:rPr>
              <w:t xml:space="preserve">: </w:t>
            </w:r>
          </w:p>
        </w:tc>
      </w:tr>
      <w:tr w:rsidR="00AE47B9" w:rsidRPr="00B05643" w:rsidTr="00AE47B9">
        <w:trPr>
          <w:trHeight w:val="1385"/>
        </w:trPr>
        <w:tc>
          <w:tcPr>
            <w:tcW w:w="4530" w:type="dxa"/>
          </w:tcPr>
          <w:p w:rsidR="00AE47B9" w:rsidRPr="00302878" w:rsidRDefault="00AE47B9" w:rsidP="00AE47B9">
            <w:pPr>
              <w:rPr>
                <w:b/>
                <w:color w:val="004D9A"/>
              </w:rPr>
            </w:pPr>
            <w:r w:rsidRPr="00302878">
              <w:rPr>
                <w:b/>
                <w:color w:val="004D9A"/>
              </w:rPr>
              <w:t>Author</w:t>
            </w:r>
          </w:p>
          <w:p w:rsidR="00AE47B9" w:rsidRPr="00302878" w:rsidRDefault="00AE47B9" w:rsidP="00AE47B9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Name: </w:t>
            </w:r>
          </w:p>
          <w:p w:rsidR="00AE47B9" w:rsidRPr="00302878" w:rsidRDefault="00AE47B9" w:rsidP="00AE47B9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Title: </w:t>
            </w:r>
          </w:p>
          <w:p w:rsidR="00AE47B9" w:rsidRDefault="00AE47B9" w:rsidP="00AE47B9">
            <w:pPr>
              <w:rPr>
                <w:color w:val="004D9A"/>
              </w:rPr>
            </w:pPr>
            <w:r w:rsidRPr="00302878">
              <w:rPr>
                <w:color w:val="004D9A"/>
              </w:rPr>
              <w:t>Signature:</w:t>
            </w:r>
          </w:p>
          <w:p w:rsidR="00AE47B9" w:rsidRDefault="00AE47B9" w:rsidP="00AE47B9">
            <w:pPr>
              <w:rPr>
                <w:color w:val="004D9A"/>
              </w:rPr>
            </w:pPr>
          </w:p>
          <w:p w:rsidR="00AE47B9" w:rsidRPr="00302878" w:rsidRDefault="00AE47B9" w:rsidP="00AE47B9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Date: </w:t>
            </w:r>
          </w:p>
        </w:tc>
        <w:tc>
          <w:tcPr>
            <w:tcW w:w="4486" w:type="dxa"/>
          </w:tcPr>
          <w:p w:rsidR="00AE47B9" w:rsidRPr="00302878" w:rsidRDefault="00AE47B9" w:rsidP="00AE47B9">
            <w:pPr>
              <w:rPr>
                <w:b/>
                <w:color w:val="004D9A"/>
              </w:rPr>
            </w:pPr>
            <w:r w:rsidRPr="00302878">
              <w:rPr>
                <w:b/>
                <w:color w:val="004D9A"/>
              </w:rPr>
              <w:t>Approver</w:t>
            </w:r>
          </w:p>
          <w:p w:rsidR="00AE47B9" w:rsidRPr="00302878" w:rsidRDefault="00AE47B9" w:rsidP="00AE47B9">
            <w:pPr>
              <w:rPr>
                <w:color w:val="004D9A"/>
              </w:rPr>
            </w:pPr>
            <w:r w:rsidRPr="00302878">
              <w:rPr>
                <w:color w:val="004D9A"/>
              </w:rPr>
              <w:t>Name:</w:t>
            </w:r>
            <w:r>
              <w:rPr>
                <w:color w:val="004D9A"/>
              </w:rPr>
              <w:t xml:space="preserve"> </w:t>
            </w:r>
          </w:p>
          <w:p w:rsidR="00AE47B9" w:rsidRPr="00302878" w:rsidRDefault="00AE47B9" w:rsidP="00AE47B9">
            <w:pPr>
              <w:rPr>
                <w:color w:val="004D9A"/>
              </w:rPr>
            </w:pPr>
            <w:r w:rsidRPr="00302878">
              <w:rPr>
                <w:color w:val="004D9A"/>
              </w:rPr>
              <w:t>Title:</w:t>
            </w:r>
            <w:r>
              <w:rPr>
                <w:color w:val="004D9A"/>
              </w:rPr>
              <w:t xml:space="preserve"> </w:t>
            </w:r>
          </w:p>
          <w:p w:rsidR="00AE47B9" w:rsidRDefault="00AE47B9" w:rsidP="00AE47B9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Signature: </w:t>
            </w:r>
          </w:p>
          <w:p w:rsidR="00AE47B9" w:rsidRPr="00302878" w:rsidRDefault="00AE47B9" w:rsidP="00AE47B9">
            <w:pPr>
              <w:rPr>
                <w:color w:val="004D9A"/>
              </w:rPr>
            </w:pPr>
          </w:p>
          <w:p w:rsidR="00AE47B9" w:rsidRPr="00302878" w:rsidRDefault="00AE47B9" w:rsidP="00AE47B9">
            <w:pPr>
              <w:rPr>
                <w:color w:val="004D9A"/>
              </w:rPr>
            </w:pPr>
            <w:r w:rsidRPr="00302878">
              <w:rPr>
                <w:color w:val="004D9A"/>
              </w:rPr>
              <w:t xml:space="preserve">Date: </w:t>
            </w:r>
          </w:p>
        </w:tc>
      </w:tr>
    </w:tbl>
    <w:p w:rsidR="00E6491F" w:rsidRDefault="00E6491F" w:rsidP="00E6491F"/>
    <w:p w:rsidR="00E6491F" w:rsidRPr="00E6491F" w:rsidRDefault="00E6491F" w:rsidP="00E6491F"/>
    <w:sectPr w:rsidR="00E6491F" w:rsidRPr="00E649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DF" w:rsidRDefault="00E83FDF" w:rsidP="00E6491F">
      <w:pPr>
        <w:spacing w:after="0" w:line="240" w:lineRule="auto"/>
      </w:pPr>
      <w:r>
        <w:separator/>
      </w:r>
    </w:p>
  </w:endnote>
  <w:endnote w:type="continuationSeparator" w:id="0">
    <w:p w:rsidR="00E83FDF" w:rsidRDefault="00E83FDF" w:rsidP="00E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9" w:rsidRDefault="00AE47B9" w:rsidP="00AE47B9">
    <w:pPr>
      <w:pStyle w:val="Footer"/>
      <w:jc w:val="center"/>
    </w:pPr>
    <w:r>
      <w:t>This form is a controlled document.</w:t>
    </w:r>
  </w:p>
  <w:p w:rsidR="00AE47B9" w:rsidRDefault="00AE47B9" w:rsidP="00AE47B9">
    <w:pPr>
      <w:pStyle w:val="Footer"/>
      <w:jc w:val="center"/>
    </w:pPr>
    <w:r>
      <w:t>Please refer to the GCU website</w:t>
    </w:r>
    <w:r w:rsidRPr="001C6833">
      <w:t xml:space="preserve"> </w:t>
    </w:r>
    <w:r>
      <w:t>to ensure you have the most current version</w:t>
    </w:r>
  </w:p>
  <w:p w:rsidR="00E6491F" w:rsidRPr="00E6491F" w:rsidRDefault="00E6491F">
    <w:pPr>
      <w:pStyle w:val="Footer"/>
      <w:rPr>
        <w:sz w:val="16"/>
        <w:szCs w:val="16"/>
        <w:lang w:val="en-US"/>
      </w:rPr>
    </w:pPr>
    <w:r w:rsidRPr="00E6491F">
      <w:rPr>
        <w:sz w:val="16"/>
        <w:szCs w:val="16"/>
        <w:lang w:val="en-US"/>
      </w:rPr>
      <w:t>SHLS-F-001C v</w:t>
    </w:r>
    <w:ins w:id="1" w:author="McDade, Lyndsay" w:date="2023-07-13T08:16:00Z">
      <w:r w:rsidR="006A6276">
        <w:rPr>
          <w:sz w:val="16"/>
          <w:szCs w:val="16"/>
          <w:lang w:val="en-US"/>
        </w:rPr>
        <w:t>2</w:t>
      </w:r>
    </w:ins>
    <w:del w:id="2" w:author="McDade, Lyndsay" w:date="2023-07-13T08:16:00Z">
      <w:r w:rsidRPr="00E6491F" w:rsidDel="006A6276">
        <w:rPr>
          <w:sz w:val="16"/>
          <w:szCs w:val="16"/>
          <w:lang w:val="en-US"/>
        </w:rPr>
        <w:delText>1</w:delText>
      </w:r>
    </w:del>
    <w:r w:rsidRPr="00E6491F">
      <w:rPr>
        <w:sz w:val="16"/>
        <w:szCs w:val="16"/>
        <w:lang w:val="en-US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DF" w:rsidRDefault="00E83FDF" w:rsidP="00E6491F">
      <w:pPr>
        <w:spacing w:after="0" w:line="240" w:lineRule="auto"/>
      </w:pPr>
      <w:r>
        <w:separator/>
      </w:r>
    </w:p>
  </w:footnote>
  <w:footnote w:type="continuationSeparator" w:id="0">
    <w:p w:rsidR="00E83FDF" w:rsidRDefault="00E83FDF" w:rsidP="00E6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1F" w:rsidRDefault="00E6491F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6395F5A8" wp14:editId="0AFE2BB1">
          <wp:extent cx="1924050" cy="1089025"/>
          <wp:effectExtent l="0" t="0" r="0" b="0"/>
          <wp:docPr id="1" name="Picture 1" descr="C:\Documents and Settings\jso\Desktop\Glasgow_Caledonian_R#60E79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so\Desktop\Glasgow_Caledonian_R#60E79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Dade, Lyndsay">
    <w15:presenceInfo w15:providerId="AD" w15:userId="S-1-5-21-823518204-152049171-682003330-25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1F"/>
    <w:rsid w:val="001C4BDB"/>
    <w:rsid w:val="00203BA5"/>
    <w:rsid w:val="006A6276"/>
    <w:rsid w:val="00AE47B9"/>
    <w:rsid w:val="00E6491F"/>
    <w:rsid w:val="00E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1F21"/>
  <w15:chartTrackingRefBased/>
  <w15:docId w15:val="{C4E23137-77D2-4EA8-A6EE-EA0F37CD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1F"/>
  </w:style>
  <w:style w:type="paragraph" w:styleId="Footer">
    <w:name w:val="footer"/>
    <w:basedOn w:val="Normal"/>
    <w:link w:val="FooterChar"/>
    <w:uiPriority w:val="99"/>
    <w:unhideWhenUsed/>
    <w:rsid w:val="00E6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1F"/>
  </w:style>
  <w:style w:type="table" w:styleId="TableGrid">
    <w:name w:val="Table Grid"/>
    <w:basedOn w:val="TableNormal"/>
    <w:uiPriority w:val="59"/>
    <w:rsid w:val="00E6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McDade, Lyndsay</dc:creator>
  <cp:keywords/>
  <dc:description/>
  <cp:lastModifiedBy>McDade, Lyndsay</cp:lastModifiedBy>
  <cp:revision>3</cp:revision>
  <dcterms:created xsi:type="dcterms:W3CDTF">2020-02-24T09:07:00Z</dcterms:created>
  <dcterms:modified xsi:type="dcterms:W3CDTF">2023-07-13T07:16:00Z</dcterms:modified>
</cp:coreProperties>
</file>