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72A" w:rsidRPr="00B05643" w:rsidRDefault="00B6172A" w:rsidP="00B6172A"/>
    <w:tbl>
      <w:tblPr>
        <w:tblStyle w:val="TableGrid"/>
        <w:tblW w:w="0" w:type="auto"/>
        <w:tblBorders>
          <w:top w:val="single" w:sz="4" w:space="0" w:color="004D9A"/>
          <w:left w:val="single" w:sz="4" w:space="0" w:color="004D9A"/>
          <w:bottom w:val="single" w:sz="4" w:space="0" w:color="004D9A"/>
          <w:right w:val="single" w:sz="4" w:space="0" w:color="004D9A"/>
          <w:insideH w:val="single" w:sz="4" w:space="0" w:color="004D9A"/>
          <w:insideV w:val="single" w:sz="4" w:space="0" w:color="004D9A"/>
        </w:tblBorders>
        <w:tblLook w:val="04A0" w:firstRow="1" w:lastRow="0" w:firstColumn="1" w:lastColumn="0" w:noHBand="0" w:noVBand="1"/>
      </w:tblPr>
      <w:tblGrid>
        <w:gridCol w:w="4530"/>
        <w:gridCol w:w="4486"/>
      </w:tblGrid>
      <w:tr w:rsidR="00B6172A" w:rsidRPr="00B05643" w:rsidTr="00A51D35">
        <w:tc>
          <w:tcPr>
            <w:tcW w:w="9242" w:type="dxa"/>
            <w:gridSpan w:val="2"/>
            <w:shd w:val="clear" w:color="auto" w:fill="auto"/>
          </w:tcPr>
          <w:p w:rsidR="00B6172A" w:rsidRPr="00C179EA" w:rsidRDefault="00B6172A" w:rsidP="00A51D35">
            <w:pPr>
              <w:rPr>
                <w:b/>
                <w:color w:val="004D9A"/>
                <w:sz w:val="28"/>
                <w:szCs w:val="28"/>
              </w:rPr>
            </w:pPr>
            <w:r w:rsidRPr="00B6172A">
              <w:rPr>
                <w:b/>
                <w:color w:val="FF0000"/>
                <w:sz w:val="28"/>
                <w:szCs w:val="28"/>
              </w:rPr>
              <w:t>SOP TITLE</w:t>
            </w:r>
          </w:p>
        </w:tc>
      </w:tr>
      <w:tr w:rsidR="00B6172A" w:rsidRPr="00B05643" w:rsidTr="00A51D35">
        <w:tc>
          <w:tcPr>
            <w:tcW w:w="9242" w:type="dxa"/>
            <w:gridSpan w:val="2"/>
          </w:tcPr>
          <w:p w:rsidR="00B6172A" w:rsidRPr="00C179EA" w:rsidRDefault="00B6172A" w:rsidP="00B6172A">
            <w:pPr>
              <w:rPr>
                <w:b/>
                <w:color w:val="004D9A"/>
                <w:sz w:val="24"/>
                <w:szCs w:val="24"/>
              </w:rPr>
            </w:pPr>
            <w:r w:rsidRPr="00C179EA">
              <w:rPr>
                <w:b/>
                <w:color w:val="004D9A"/>
                <w:sz w:val="24"/>
                <w:szCs w:val="24"/>
              </w:rPr>
              <w:t xml:space="preserve">SOP ID: </w:t>
            </w:r>
            <w:r w:rsidRPr="00B6172A">
              <w:rPr>
                <w:b/>
                <w:color w:val="004D9A"/>
                <w:sz w:val="24"/>
                <w:szCs w:val="24"/>
              </w:rPr>
              <w:t>XX-XXX-XX</w:t>
            </w:r>
          </w:p>
        </w:tc>
      </w:tr>
      <w:tr w:rsidR="00B6172A" w:rsidRPr="00B05643" w:rsidTr="00A51D35">
        <w:tc>
          <w:tcPr>
            <w:tcW w:w="4644" w:type="dxa"/>
          </w:tcPr>
          <w:p w:rsidR="00B6172A" w:rsidRPr="00C179EA" w:rsidRDefault="00B6172A" w:rsidP="00A51D35">
            <w:pPr>
              <w:rPr>
                <w:color w:val="004D9A"/>
              </w:rPr>
            </w:pPr>
            <w:r w:rsidRPr="00133DC6">
              <w:rPr>
                <w:b/>
                <w:color w:val="004D9A"/>
              </w:rPr>
              <w:t>Effective Date</w:t>
            </w:r>
            <w:r w:rsidRPr="00C179EA">
              <w:rPr>
                <w:color w:val="004D9A"/>
              </w:rPr>
              <w:t xml:space="preserve">: </w:t>
            </w:r>
            <w:r w:rsidRPr="00302878">
              <w:rPr>
                <w:color w:val="004D9A"/>
              </w:rPr>
              <w:t>XX-XXX-XX</w:t>
            </w:r>
          </w:p>
        </w:tc>
        <w:tc>
          <w:tcPr>
            <w:tcW w:w="4598" w:type="dxa"/>
          </w:tcPr>
          <w:p w:rsidR="00B6172A" w:rsidRPr="00C179EA" w:rsidRDefault="00B6172A" w:rsidP="00A51D35">
            <w:pPr>
              <w:rPr>
                <w:color w:val="004D9A"/>
              </w:rPr>
            </w:pPr>
            <w:r w:rsidRPr="00133DC6">
              <w:rPr>
                <w:b/>
                <w:color w:val="004D9A"/>
              </w:rPr>
              <w:t>Review Date</w:t>
            </w:r>
            <w:r w:rsidRPr="00C179EA">
              <w:rPr>
                <w:color w:val="004D9A"/>
              </w:rPr>
              <w:t xml:space="preserve">: </w:t>
            </w:r>
            <w:r w:rsidRPr="00302878">
              <w:rPr>
                <w:color w:val="004D9A"/>
              </w:rPr>
              <w:t>XX-XXX-XX</w:t>
            </w:r>
          </w:p>
        </w:tc>
      </w:tr>
      <w:tr w:rsidR="00B6172A" w:rsidRPr="00B05643" w:rsidTr="00B6172A">
        <w:trPr>
          <w:trHeight w:val="1385"/>
        </w:trPr>
        <w:tc>
          <w:tcPr>
            <w:tcW w:w="4644" w:type="dxa"/>
          </w:tcPr>
          <w:p w:rsidR="00B6172A" w:rsidRPr="00302878" w:rsidRDefault="00B6172A" w:rsidP="00A51D35">
            <w:pPr>
              <w:rPr>
                <w:b/>
                <w:color w:val="004D9A"/>
              </w:rPr>
            </w:pPr>
            <w:r w:rsidRPr="00302878">
              <w:rPr>
                <w:b/>
                <w:color w:val="004D9A"/>
              </w:rPr>
              <w:t>Author</w:t>
            </w:r>
          </w:p>
          <w:p w:rsidR="00B6172A" w:rsidRPr="00302878" w:rsidRDefault="00B6172A" w:rsidP="00A51D35">
            <w:pPr>
              <w:rPr>
                <w:color w:val="004D9A"/>
              </w:rPr>
            </w:pPr>
            <w:r w:rsidRPr="00302878">
              <w:rPr>
                <w:color w:val="004D9A"/>
              </w:rPr>
              <w:t xml:space="preserve">Name: </w:t>
            </w:r>
          </w:p>
          <w:p w:rsidR="00B6172A" w:rsidRPr="00302878" w:rsidRDefault="00B6172A" w:rsidP="00A51D35">
            <w:pPr>
              <w:rPr>
                <w:color w:val="004D9A"/>
              </w:rPr>
            </w:pPr>
            <w:r w:rsidRPr="00302878">
              <w:rPr>
                <w:color w:val="004D9A"/>
              </w:rPr>
              <w:t xml:space="preserve">Title: </w:t>
            </w:r>
          </w:p>
          <w:p w:rsidR="00B6172A" w:rsidRPr="00302878" w:rsidRDefault="00B6172A" w:rsidP="00A51D35">
            <w:pPr>
              <w:rPr>
                <w:color w:val="004D9A"/>
              </w:rPr>
            </w:pPr>
            <w:r w:rsidRPr="00302878">
              <w:rPr>
                <w:color w:val="004D9A"/>
              </w:rPr>
              <w:t>Signature: ON FILE</w:t>
            </w:r>
          </w:p>
          <w:p w:rsidR="00B6172A" w:rsidRPr="00302878" w:rsidRDefault="00B6172A" w:rsidP="00A51D35">
            <w:pPr>
              <w:rPr>
                <w:color w:val="004D9A"/>
              </w:rPr>
            </w:pPr>
            <w:r w:rsidRPr="00302878">
              <w:rPr>
                <w:color w:val="004D9A"/>
              </w:rPr>
              <w:t>Date: XX-XXX-XX</w:t>
            </w:r>
          </w:p>
        </w:tc>
        <w:tc>
          <w:tcPr>
            <w:tcW w:w="4598" w:type="dxa"/>
          </w:tcPr>
          <w:p w:rsidR="00B6172A" w:rsidRPr="00302878" w:rsidRDefault="00B6172A" w:rsidP="00A51D35">
            <w:pPr>
              <w:rPr>
                <w:b/>
                <w:color w:val="004D9A"/>
              </w:rPr>
            </w:pPr>
            <w:r w:rsidRPr="00302878">
              <w:rPr>
                <w:b/>
                <w:color w:val="004D9A"/>
              </w:rPr>
              <w:t>Approver</w:t>
            </w:r>
          </w:p>
          <w:p w:rsidR="00B6172A" w:rsidRPr="00302878" w:rsidRDefault="00B6172A" w:rsidP="00A51D35">
            <w:pPr>
              <w:rPr>
                <w:color w:val="004D9A"/>
              </w:rPr>
            </w:pPr>
            <w:r w:rsidRPr="00302878">
              <w:rPr>
                <w:color w:val="004D9A"/>
              </w:rPr>
              <w:t>Name:</w:t>
            </w:r>
          </w:p>
          <w:p w:rsidR="00B6172A" w:rsidRPr="00302878" w:rsidRDefault="00B6172A" w:rsidP="00A51D35">
            <w:pPr>
              <w:rPr>
                <w:color w:val="004D9A"/>
              </w:rPr>
            </w:pPr>
            <w:r w:rsidRPr="00302878">
              <w:rPr>
                <w:color w:val="004D9A"/>
              </w:rPr>
              <w:t>Title:</w:t>
            </w:r>
          </w:p>
          <w:p w:rsidR="00B6172A" w:rsidRPr="00302878" w:rsidRDefault="00B6172A" w:rsidP="00A51D35">
            <w:pPr>
              <w:rPr>
                <w:color w:val="004D9A"/>
              </w:rPr>
            </w:pPr>
            <w:r w:rsidRPr="00302878">
              <w:rPr>
                <w:color w:val="004D9A"/>
              </w:rPr>
              <w:t>Signature: ON FILE</w:t>
            </w:r>
          </w:p>
          <w:p w:rsidR="00B6172A" w:rsidRPr="00302878" w:rsidRDefault="00B6172A" w:rsidP="00A51D35">
            <w:pPr>
              <w:rPr>
                <w:color w:val="004D9A"/>
              </w:rPr>
            </w:pPr>
            <w:r w:rsidRPr="00302878">
              <w:rPr>
                <w:color w:val="004D9A"/>
              </w:rPr>
              <w:t>Date: XX-XXX-XX</w:t>
            </w:r>
          </w:p>
        </w:tc>
      </w:tr>
    </w:tbl>
    <w:p w:rsidR="00B6172A" w:rsidRPr="00B05643" w:rsidRDefault="00B6172A" w:rsidP="00B6172A"/>
    <w:p w:rsidR="00B6172A" w:rsidRPr="00C179EA" w:rsidRDefault="00B6172A" w:rsidP="00B6172A">
      <w:pPr>
        <w:rPr>
          <w:b/>
          <w:color w:val="004D9A"/>
          <w:sz w:val="24"/>
          <w:szCs w:val="24"/>
        </w:rPr>
      </w:pPr>
      <w:r w:rsidRPr="00C179EA">
        <w:rPr>
          <w:b/>
          <w:color w:val="004D9A"/>
          <w:sz w:val="24"/>
          <w:szCs w:val="24"/>
        </w:rPr>
        <w:t>Document History</w:t>
      </w:r>
    </w:p>
    <w:tbl>
      <w:tblPr>
        <w:tblStyle w:val="TableGrid"/>
        <w:tblW w:w="0" w:type="auto"/>
        <w:tblBorders>
          <w:top w:val="single" w:sz="4" w:space="0" w:color="004D9A"/>
          <w:left w:val="single" w:sz="4" w:space="0" w:color="004D9A"/>
          <w:bottom w:val="single" w:sz="4" w:space="0" w:color="004D9A"/>
          <w:right w:val="single" w:sz="4" w:space="0" w:color="004D9A"/>
          <w:insideH w:val="single" w:sz="4" w:space="0" w:color="004D9A"/>
          <w:insideV w:val="single" w:sz="4" w:space="0" w:color="004D9A"/>
        </w:tblBorders>
        <w:tblLook w:val="04A0" w:firstRow="1" w:lastRow="0" w:firstColumn="1" w:lastColumn="0" w:noHBand="0" w:noVBand="1"/>
      </w:tblPr>
      <w:tblGrid>
        <w:gridCol w:w="2999"/>
        <w:gridCol w:w="3013"/>
        <w:gridCol w:w="3004"/>
      </w:tblGrid>
      <w:tr w:rsidR="00B6172A" w:rsidRPr="00B05643" w:rsidTr="00A51D35">
        <w:tc>
          <w:tcPr>
            <w:tcW w:w="3080" w:type="dxa"/>
            <w:shd w:val="clear" w:color="auto" w:fill="auto"/>
          </w:tcPr>
          <w:p w:rsidR="00B6172A" w:rsidRPr="00133DC6" w:rsidRDefault="00B6172A" w:rsidP="00A51D35">
            <w:pPr>
              <w:jc w:val="center"/>
              <w:rPr>
                <w:b/>
                <w:color w:val="004D9A"/>
              </w:rPr>
            </w:pPr>
            <w:r w:rsidRPr="00133DC6">
              <w:rPr>
                <w:b/>
                <w:color w:val="004D9A"/>
              </w:rPr>
              <w:t>Version</w:t>
            </w:r>
          </w:p>
        </w:tc>
        <w:tc>
          <w:tcPr>
            <w:tcW w:w="3081" w:type="dxa"/>
            <w:shd w:val="clear" w:color="auto" w:fill="auto"/>
          </w:tcPr>
          <w:p w:rsidR="00B6172A" w:rsidRPr="00133DC6" w:rsidRDefault="00B6172A" w:rsidP="00A51D35">
            <w:pPr>
              <w:jc w:val="center"/>
              <w:rPr>
                <w:b/>
                <w:color w:val="004D9A"/>
              </w:rPr>
            </w:pPr>
            <w:r w:rsidRPr="00133DC6">
              <w:rPr>
                <w:b/>
                <w:color w:val="004D9A"/>
              </w:rPr>
              <w:t>Description of Update</w:t>
            </w:r>
          </w:p>
        </w:tc>
        <w:tc>
          <w:tcPr>
            <w:tcW w:w="3081" w:type="dxa"/>
            <w:shd w:val="clear" w:color="auto" w:fill="auto"/>
          </w:tcPr>
          <w:p w:rsidR="00B6172A" w:rsidRPr="00133DC6" w:rsidRDefault="00B6172A" w:rsidP="00A51D35">
            <w:pPr>
              <w:jc w:val="center"/>
              <w:rPr>
                <w:b/>
                <w:color w:val="004D9A"/>
              </w:rPr>
            </w:pPr>
            <w:r w:rsidRPr="00133DC6">
              <w:rPr>
                <w:b/>
                <w:color w:val="004D9A"/>
              </w:rPr>
              <w:t>Date Effective</w:t>
            </w:r>
          </w:p>
        </w:tc>
      </w:tr>
      <w:tr w:rsidR="00B6172A" w:rsidRPr="00B05643" w:rsidTr="00A51D35">
        <w:tc>
          <w:tcPr>
            <w:tcW w:w="3080" w:type="dxa"/>
          </w:tcPr>
          <w:p w:rsidR="00B6172A" w:rsidRPr="00133DC6" w:rsidRDefault="00B6172A" w:rsidP="00B6172A">
            <w:pPr>
              <w:jc w:val="center"/>
              <w:rPr>
                <w:color w:val="004D9A"/>
              </w:rPr>
            </w:pPr>
            <w:r>
              <w:rPr>
                <w:color w:val="004D9A"/>
              </w:rPr>
              <w:t>X.X</w:t>
            </w:r>
          </w:p>
        </w:tc>
        <w:tc>
          <w:tcPr>
            <w:tcW w:w="3081" w:type="dxa"/>
          </w:tcPr>
          <w:p w:rsidR="00B6172A" w:rsidRPr="00B6172A" w:rsidRDefault="00B6172A" w:rsidP="006E1D8A">
            <w:pPr>
              <w:rPr>
                <w:i/>
                <w:color w:val="FF0000"/>
              </w:rPr>
            </w:pPr>
            <w:r w:rsidRPr="00B6172A">
              <w:rPr>
                <w:i/>
                <w:color w:val="FF0000"/>
              </w:rPr>
              <w:t>If v1.0 state ‘first release’. If an update to an existing d</w:t>
            </w:r>
            <w:r w:rsidR="006E1D8A">
              <w:rPr>
                <w:i/>
                <w:color w:val="FF0000"/>
              </w:rPr>
              <w:t>ocument include all changes made to the original version</w:t>
            </w:r>
            <w:r w:rsidRPr="00B6172A">
              <w:rPr>
                <w:i/>
                <w:color w:val="FF0000"/>
              </w:rPr>
              <w:t>.</w:t>
            </w:r>
          </w:p>
        </w:tc>
        <w:tc>
          <w:tcPr>
            <w:tcW w:w="3081" w:type="dxa"/>
          </w:tcPr>
          <w:p w:rsidR="00B6172A" w:rsidRPr="00133DC6" w:rsidRDefault="00B6172A" w:rsidP="00A51D35">
            <w:pPr>
              <w:jc w:val="center"/>
              <w:rPr>
                <w:color w:val="004D9A"/>
              </w:rPr>
            </w:pPr>
            <w:r w:rsidRPr="00133DC6">
              <w:rPr>
                <w:color w:val="004D9A"/>
              </w:rPr>
              <w:t>XX-XXX-XX</w:t>
            </w:r>
          </w:p>
        </w:tc>
      </w:tr>
    </w:tbl>
    <w:p w:rsidR="00B6172A" w:rsidRPr="00A11144" w:rsidRDefault="00B6172A" w:rsidP="000C66B1">
      <w:pPr>
        <w:tabs>
          <w:tab w:val="left" w:pos="795"/>
          <w:tab w:val="left" w:pos="1465"/>
        </w:tabs>
        <w:rPr>
          <w:b/>
          <w:sz w:val="24"/>
          <w:szCs w:val="24"/>
        </w:rPr>
      </w:pPr>
      <w:r w:rsidRPr="00A11144">
        <w:rPr>
          <w:b/>
          <w:sz w:val="24"/>
          <w:szCs w:val="24"/>
        </w:rPr>
        <w:tab/>
      </w:r>
      <w:r w:rsidR="000C66B1">
        <w:rPr>
          <w:b/>
          <w:sz w:val="24"/>
          <w:szCs w:val="24"/>
        </w:rPr>
        <w:tab/>
      </w:r>
    </w:p>
    <w:p w:rsidR="00B6172A" w:rsidRDefault="00B6172A" w:rsidP="00B6172A">
      <w:pPr>
        <w:pStyle w:val="ListParagraph"/>
        <w:numPr>
          <w:ilvl w:val="0"/>
          <w:numId w:val="1"/>
        </w:numPr>
        <w:ind w:left="0" w:hanging="142"/>
        <w:rPr>
          <w:b/>
          <w:color w:val="004D9A"/>
          <w:sz w:val="24"/>
          <w:szCs w:val="24"/>
        </w:rPr>
      </w:pPr>
      <w:r w:rsidRPr="00A11144">
        <w:rPr>
          <w:b/>
          <w:color w:val="004D9A"/>
          <w:sz w:val="24"/>
          <w:szCs w:val="24"/>
        </w:rPr>
        <w:t>Purpose</w:t>
      </w:r>
    </w:p>
    <w:p w:rsidR="00B6172A" w:rsidRDefault="00B6172A" w:rsidP="00B6172A">
      <w:pPr>
        <w:pStyle w:val="ListParagraph"/>
        <w:ind w:left="0" w:hanging="142"/>
        <w:rPr>
          <w:b/>
          <w:color w:val="004D9A"/>
          <w:sz w:val="24"/>
          <w:szCs w:val="24"/>
        </w:rPr>
      </w:pPr>
    </w:p>
    <w:p w:rsidR="00B6172A" w:rsidRPr="00B6172A" w:rsidRDefault="00B6172A" w:rsidP="0015527E">
      <w:pPr>
        <w:pStyle w:val="ListParagraph"/>
        <w:rPr>
          <w:i/>
          <w:color w:val="FF0000"/>
        </w:rPr>
      </w:pPr>
      <w:r w:rsidRPr="00B6172A">
        <w:rPr>
          <w:i/>
          <w:color w:val="FF0000"/>
        </w:rPr>
        <w:t>State the purpose for the creation of the SOP</w:t>
      </w:r>
    </w:p>
    <w:p w:rsidR="00B6172A" w:rsidRPr="006B00B5" w:rsidRDefault="00B6172A" w:rsidP="00B6172A">
      <w:pPr>
        <w:pStyle w:val="ListParagraph"/>
      </w:pPr>
    </w:p>
    <w:p w:rsidR="00B6172A" w:rsidRDefault="00B6172A" w:rsidP="00B6172A">
      <w:pPr>
        <w:pStyle w:val="ListParagraph"/>
        <w:numPr>
          <w:ilvl w:val="0"/>
          <w:numId w:val="1"/>
        </w:numPr>
        <w:ind w:left="0" w:hanging="142"/>
        <w:rPr>
          <w:b/>
          <w:color w:val="004D9A"/>
          <w:sz w:val="24"/>
          <w:szCs w:val="24"/>
        </w:rPr>
      </w:pPr>
      <w:r w:rsidRPr="00A11144">
        <w:rPr>
          <w:b/>
          <w:color w:val="004D9A"/>
          <w:sz w:val="24"/>
          <w:szCs w:val="24"/>
        </w:rPr>
        <w:t>Scope</w:t>
      </w:r>
    </w:p>
    <w:p w:rsidR="00B6172A" w:rsidRDefault="00B6172A" w:rsidP="00B6172A">
      <w:pPr>
        <w:pStyle w:val="ListParagraph"/>
        <w:ind w:left="0"/>
        <w:rPr>
          <w:b/>
          <w:color w:val="004D9A"/>
          <w:sz w:val="24"/>
          <w:szCs w:val="24"/>
        </w:rPr>
      </w:pPr>
    </w:p>
    <w:p w:rsidR="00B6172A" w:rsidRPr="00B6172A" w:rsidRDefault="00B6172A" w:rsidP="0015527E">
      <w:pPr>
        <w:pStyle w:val="ListParagraph"/>
        <w:rPr>
          <w:i/>
          <w:color w:val="FF0000"/>
        </w:rPr>
      </w:pPr>
      <w:r w:rsidRPr="00B6172A">
        <w:rPr>
          <w:i/>
          <w:color w:val="FF0000"/>
        </w:rPr>
        <w:t xml:space="preserve">Which groups does this SOP apply </w:t>
      </w:r>
      <w:proofErr w:type="gramStart"/>
      <w:r w:rsidRPr="00B6172A">
        <w:rPr>
          <w:i/>
          <w:color w:val="FF0000"/>
        </w:rPr>
        <w:t>to</w:t>
      </w:r>
      <w:proofErr w:type="gramEnd"/>
      <w:r w:rsidRPr="00B6172A">
        <w:rPr>
          <w:i/>
          <w:color w:val="FF0000"/>
        </w:rPr>
        <w:t xml:space="preserve">? – </w:t>
      </w:r>
      <w:r>
        <w:rPr>
          <w:i/>
          <w:color w:val="FF0000"/>
        </w:rPr>
        <w:t xml:space="preserve">e.g. </w:t>
      </w:r>
      <w:r w:rsidRPr="00B6172A">
        <w:rPr>
          <w:i/>
          <w:color w:val="FF0000"/>
        </w:rPr>
        <w:t>all staff; CI; PI; Trial Manager</w:t>
      </w:r>
      <w:r w:rsidR="006B20AB">
        <w:rPr>
          <w:i/>
          <w:color w:val="FF0000"/>
        </w:rPr>
        <w:t>s</w:t>
      </w:r>
      <w:r w:rsidRPr="00B6172A">
        <w:rPr>
          <w:i/>
          <w:color w:val="FF0000"/>
        </w:rPr>
        <w:t xml:space="preserve">; Data Managers; Sponsor Representatives; </w:t>
      </w:r>
      <w:r w:rsidR="006E1D8A">
        <w:rPr>
          <w:i/>
          <w:color w:val="FF0000"/>
        </w:rPr>
        <w:t>S</w:t>
      </w:r>
      <w:r w:rsidRPr="00B6172A">
        <w:rPr>
          <w:i/>
          <w:color w:val="FF0000"/>
        </w:rPr>
        <w:t xml:space="preserve">CRGM; </w:t>
      </w:r>
      <w:r>
        <w:rPr>
          <w:i/>
          <w:color w:val="FF0000"/>
        </w:rPr>
        <w:t>Statistician</w:t>
      </w:r>
      <w:r w:rsidR="006B20AB">
        <w:rPr>
          <w:i/>
          <w:color w:val="FF0000"/>
        </w:rPr>
        <w:t>s</w:t>
      </w:r>
      <w:r>
        <w:rPr>
          <w:i/>
          <w:color w:val="FF0000"/>
        </w:rPr>
        <w:t>.</w:t>
      </w:r>
    </w:p>
    <w:p w:rsidR="00B6172A" w:rsidRPr="00B22CC6" w:rsidRDefault="00B6172A" w:rsidP="00B6172A">
      <w:pPr>
        <w:pStyle w:val="ListParagraph"/>
        <w:rPr>
          <w:color w:val="004D9A"/>
        </w:rPr>
      </w:pPr>
    </w:p>
    <w:p w:rsidR="00B6172A" w:rsidRDefault="00B6172A" w:rsidP="00B6172A">
      <w:pPr>
        <w:pStyle w:val="ListParagraph"/>
        <w:numPr>
          <w:ilvl w:val="0"/>
          <w:numId w:val="1"/>
        </w:numPr>
        <w:ind w:left="0" w:hanging="142"/>
        <w:rPr>
          <w:b/>
          <w:color w:val="004D9A"/>
          <w:sz w:val="24"/>
          <w:szCs w:val="24"/>
        </w:rPr>
      </w:pPr>
      <w:r w:rsidRPr="00A11144">
        <w:rPr>
          <w:b/>
          <w:color w:val="004D9A"/>
          <w:sz w:val="24"/>
          <w:szCs w:val="24"/>
        </w:rPr>
        <w:t>Responsibilities</w:t>
      </w:r>
    </w:p>
    <w:p w:rsidR="00B6172A" w:rsidRPr="00B6172A" w:rsidRDefault="00B6172A" w:rsidP="00B6172A">
      <w:pPr>
        <w:pStyle w:val="ListParagraph"/>
        <w:ind w:left="0"/>
        <w:rPr>
          <w:b/>
          <w:color w:val="004D9A"/>
          <w:sz w:val="24"/>
          <w:szCs w:val="24"/>
        </w:rPr>
      </w:pPr>
    </w:p>
    <w:p w:rsidR="00B6172A" w:rsidRPr="00B6172A" w:rsidRDefault="00B6172A" w:rsidP="0015527E">
      <w:pPr>
        <w:pStyle w:val="ListParagraph"/>
        <w:rPr>
          <w:i/>
          <w:color w:val="FF0000"/>
        </w:rPr>
      </w:pPr>
      <w:r w:rsidRPr="00B6172A">
        <w:rPr>
          <w:i/>
          <w:color w:val="FF0000"/>
        </w:rPr>
        <w:t xml:space="preserve">Describe the specific responsibilities of groups/staff members that this SOP </w:t>
      </w:r>
      <w:r>
        <w:rPr>
          <w:i/>
          <w:color w:val="FF0000"/>
        </w:rPr>
        <w:t>involves</w:t>
      </w:r>
    </w:p>
    <w:p w:rsidR="00B6172A" w:rsidRPr="00A11144" w:rsidRDefault="00B6172A" w:rsidP="00B6172A">
      <w:pPr>
        <w:pStyle w:val="ListParagraph"/>
        <w:ind w:left="0"/>
        <w:rPr>
          <w:b/>
          <w:color w:val="004D9A"/>
          <w:sz w:val="24"/>
          <w:szCs w:val="24"/>
        </w:rPr>
      </w:pPr>
    </w:p>
    <w:p w:rsidR="00B6172A" w:rsidRDefault="00B6172A" w:rsidP="00B6172A">
      <w:pPr>
        <w:pStyle w:val="ListParagraph"/>
        <w:numPr>
          <w:ilvl w:val="0"/>
          <w:numId w:val="1"/>
        </w:numPr>
        <w:ind w:left="0" w:hanging="142"/>
        <w:rPr>
          <w:b/>
          <w:color w:val="004D9A"/>
          <w:sz w:val="24"/>
          <w:szCs w:val="24"/>
        </w:rPr>
      </w:pPr>
      <w:r w:rsidRPr="00A11144">
        <w:rPr>
          <w:b/>
          <w:color w:val="004D9A"/>
          <w:sz w:val="24"/>
          <w:szCs w:val="24"/>
        </w:rPr>
        <w:t xml:space="preserve">Procedures </w:t>
      </w:r>
    </w:p>
    <w:p w:rsidR="00B6172A" w:rsidRDefault="00B6172A" w:rsidP="00B6172A">
      <w:pPr>
        <w:pStyle w:val="ListParagraph"/>
        <w:ind w:left="0"/>
        <w:rPr>
          <w:b/>
          <w:color w:val="004D9A"/>
          <w:sz w:val="24"/>
          <w:szCs w:val="24"/>
        </w:rPr>
      </w:pPr>
    </w:p>
    <w:p w:rsidR="00B6172A" w:rsidRPr="00B6172A" w:rsidRDefault="0015527E" w:rsidP="0015527E">
      <w:pPr>
        <w:pStyle w:val="ListParagraph"/>
        <w:rPr>
          <w:i/>
          <w:color w:val="FF0000"/>
        </w:rPr>
      </w:pPr>
      <w:r>
        <w:rPr>
          <w:i/>
          <w:color w:val="FF0000"/>
        </w:rPr>
        <w:t>This is the</w:t>
      </w:r>
      <w:r w:rsidR="00B6172A">
        <w:rPr>
          <w:i/>
          <w:color w:val="FF0000"/>
        </w:rPr>
        <w:t xml:space="preserve"> main b</w:t>
      </w:r>
      <w:r w:rsidR="00B6172A" w:rsidRPr="00B6172A">
        <w:rPr>
          <w:i/>
          <w:color w:val="FF0000"/>
        </w:rPr>
        <w:t xml:space="preserve">ody of the </w:t>
      </w:r>
      <w:r w:rsidR="006B20AB" w:rsidRPr="00B6172A">
        <w:rPr>
          <w:i/>
          <w:color w:val="FF0000"/>
        </w:rPr>
        <w:t>SOP</w:t>
      </w:r>
      <w:r>
        <w:rPr>
          <w:i/>
          <w:color w:val="FF0000"/>
        </w:rPr>
        <w:t>. M</w:t>
      </w:r>
      <w:r w:rsidR="00B6172A" w:rsidRPr="00B6172A">
        <w:rPr>
          <w:i/>
          <w:color w:val="FF0000"/>
        </w:rPr>
        <w:t>ake details as clear and concise as possible. Any abbreviations must be included in section 6 of the SOP.</w:t>
      </w:r>
    </w:p>
    <w:p w:rsidR="00B6172A" w:rsidRDefault="00B6172A" w:rsidP="00B6172A">
      <w:pPr>
        <w:pStyle w:val="ListParagraph"/>
        <w:ind w:left="0"/>
        <w:rPr>
          <w:b/>
          <w:color w:val="004D9A"/>
          <w:sz w:val="24"/>
          <w:szCs w:val="24"/>
        </w:rPr>
      </w:pPr>
      <w:bookmarkStart w:id="0" w:name="_GoBack"/>
      <w:bookmarkEnd w:id="0"/>
    </w:p>
    <w:p w:rsidR="00B6172A" w:rsidRDefault="00B6172A" w:rsidP="00B6172A">
      <w:pPr>
        <w:pStyle w:val="ListParagraph"/>
        <w:ind w:left="0"/>
        <w:rPr>
          <w:b/>
          <w:color w:val="004D9A"/>
          <w:sz w:val="24"/>
          <w:szCs w:val="24"/>
        </w:rPr>
      </w:pPr>
    </w:p>
    <w:p w:rsidR="00B6172A" w:rsidRDefault="00B6172A" w:rsidP="00B6172A">
      <w:pPr>
        <w:pStyle w:val="ListParagraph"/>
        <w:ind w:left="0"/>
        <w:rPr>
          <w:b/>
          <w:color w:val="004D9A"/>
          <w:sz w:val="24"/>
          <w:szCs w:val="24"/>
        </w:rPr>
      </w:pPr>
    </w:p>
    <w:p w:rsidR="00B6172A" w:rsidRDefault="00B6172A" w:rsidP="00B6172A">
      <w:pPr>
        <w:pStyle w:val="ListParagraph"/>
        <w:numPr>
          <w:ilvl w:val="0"/>
          <w:numId w:val="1"/>
        </w:numPr>
        <w:ind w:left="0" w:hanging="142"/>
        <w:rPr>
          <w:b/>
          <w:color w:val="004D9A"/>
          <w:sz w:val="24"/>
          <w:szCs w:val="24"/>
        </w:rPr>
      </w:pPr>
      <w:r>
        <w:rPr>
          <w:b/>
          <w:color w:val="004D9A"/>
          <w:sz w:val="24"/>
          <w:szCs w:val="24"/>
        </w:rPr>
        <w:t>Referenced and Related Documents</w:t>
      </w:r>
    </w:p>
    <w:p w:rsidR="00B6172A" w:rsidRDefault="00B6172A" w:rsidP="00B6172A">
      <w:pPr>
        <w:pStyle w:val="ListParagraph"/>
        <w:ind w:left="0"/>
        <w:rPr>
          <w:b/>
          <w:color w:val="004D9A"/>
          <w:sz w:val="24"/>
          <w:szCs w:val="24"/>
        </w:rPr>
      </w:pPr>
    </w:p>
    <w:p w:rsidR="00B6172A" w:rsidRPr="00B6172A" w:rsidRDefault="00B6172A" w:rsidP="0015527E">
      <w:pPr>
        <w:pStyle w:val="ListParagraph"/>
        <w:rPr>
          <w:i/>
          <w:color w:val="FF0000"/>
        </w:rPr>
      </w:pPr>
      <w:r w:rsidRPr="00B6172A">
        <w:rPr>
          <w:i/>
          <w:color w:val="FF0000"/>
        </w:rPr>
        <w:t>Include a</w:t>
      </w:r>
      <w:r w:rsidR="0015527E">
        <w:rPr>
          <w:i/>
          <w:color w:val="FF0000"/>
        </w:rPr>
        <w:t>ll</w:t>
      </w:r>
      <w:r w:rsidRPr="00B6172A">
        <w:rPr>
          <w:i/>
          <w:color w:val="FF0000"/>
        </w:rPr>
        <w:t xml:space="preserve"> forms, guidelines or template documents that have been created or to which this SOP has a </w:t>
      </w:r>
      <w:proofErr w:type="gramStart"/>
      <w:r w:rsidRPr="00B6172A">
        <w:rPr>
          <w:i/>
          <w:color w:val="FF0000"/>
        </w:rPr>
        <w:t>link to.</w:t>
      </w:r>
      <w:proofErr w:type="gramEnd"/>
      <w:r w:rsidR="0015527E">
        <w:rPr>
          <w:i/>
          <w:color w:val="FF0000"/>
        </w:rPr>
        <w:t xml:space="preserve"> Consider including related documents such as GCU policy papers or national legislation if it will provide the reader with further information.</w:t>
      </w:r>
    </w:p>
    <w:p w:rsidR="00B6172A" w:rsidRPr="003A28B0" w:rsidRDefault="00B6172A" w:rsidP="00B6172A">
      <w:pPr>
        <w:pStyle w:val="ListParagraph"/>
        <w:rPr>
          <w:b/>
          <w:color w:val="004D9A"/>
          <w:sz w:val="24"/>
          <w:szCs w:val="24"/>
        </w:rPr>
      </w:pPr>
    </w:p>
    <w:p w:rsidR="00B6172A" w:rsidRDefault="00B6172A" w:rsidP="00B6172A">
      <w:pPr>
        <w:pStyle w:val="ListParagraph"/>
        <w:numPr>
          <w:ilvl w:val="0"/>
          <w:numId w:val="1"/>
        </w:numPr>
        <w:ind w:left="0" w:hanging="142"/>
        <w:rPr>
          <w:b/>
          <w:color w:val="004D9A"/>
          <w:sz w:val="24"/>
          <w:szCs w:val="24"/>
        </w:rPr>
      </w:pPr>
      <w:r>
        <w:rPr>
          <w:b/>
          <w:color w:val="004D9A"/>
          <w:sz w:val="24"/>
          <w:szCs w:val="24"/>
        </w:rPr>
        <w:t xml:space="preserve">Abbreviations and Definitions </w:t>
      </w:r>
    </w:p>
    <w:p w:rsidR="00B6172A" w:rsidRDefault="00B6172A" w:rsidP="00B6172A">
      <w:pPr>
        <w:pStyle w:val="ListParagraph"/>
        <w:ind w:left="0"/>
      </w:pPr>
    </w:p>
    <w:p w:rsidR="003531C5" w:rsidRPr="006B20AB" w:rsidRDefault="006B20AB" w:rsidP="006B20AB">
      <w:pPr>
        <w:ind w:firstLine="720"/>
        <w:rPr>
          <w:i/>
          <w:color w:val="FF0000"/>
        </w:rPr>
      </w:pPr>
      <w:r w:rsidRPr="006B20AB">
        <w:rPr>
          <w:i/>
          <w:color w:val="FF0000"/>
        </w:rPr>
        <w:t>Include all abbreviations and definitions used within the body of the SOP</w:t>
      </w:r>
    </w:p>
    <w:sectPr w:rsidR="003531C5" w:rsidRPr="006B20AB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6491" w:rsidRDefault="00656491" w:rsidP="00B6172A">
      <w:pPr>
        <w:spacing w:after="0" w:line="240" w:lineRule="auto"/>
      </w:pPr>
      <w:r>
        <w:separator/>
      </w:r>
    </w:p>
  </w:endnote>
  <w:endnote w:type="continuationSeparator" w:id="0">
    <w:p w:rsidR="00656491" w:rsidRDefault="00656491" w:rsidP="00B617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11B3" w:rsidRDefault="00656491" w:rsidP="002A11B3">
    <w:pPr>
      <w:pStyle w:val="Footer"/>
    </w:pPr>
  </w:p>
  <w:p w:rsidR="00341350" w:rsidRDefault="00A2747C" w:rsidP="002A11B3">
    <w:pPr>
      <w:pStyle w:val="Footer"/>
      <w:jc w:val="center"/>
    </w:pPr>
    <w:r>
      <w:t>This SOP is a controlled document.</w:t>
    </w:r>
  </w:p>
  <w:p w:rsidR="00EF0BED" w:rsidRDefault="00A2747C" w:rsidP="00341350">
    <w:pPr>
      <w:pStyle w:val="Footer"/>
      <w:jc w:val="center"/>
    </w:pPr>
    <w:r>
      <w:t xml:space="preserve">Please refer to </w:t>
    </w:r>
    <w:r w:rsidR="00C30B40">
      <w:t>the GCU website</w:t>
    </w:r>
    <w:r>
      <w:t xml:space="preserve"> to ensure you have the most current version</w:t>
    </w:r>
  </w:p>
  <w:p w:rsidR="002A11B3" w:rsidRDefault="00656491">
    <w:pPr>
      <w:pStyle w:val="Footer"/>
      <w:rPr>
        <w:sz w:val="16"/>
        <w:szCs w:val="16"/>
      </w:rPr>
    </w:pPr>
  </w:p>
  <w:p w:rsidR="006B20AB" w:rsidRDefault="00A2747C">
    <w:pPr>
      <w:pStyle w:val="Footer"/>
      <w:rPr>
        <w:sz w:val="16"/>
        <w:szCs w:val="16"/>
      </w:rPr>
    </w:pPr>
    <w:r>
      <w:rPr>
        <w:sz w:val="16"/>
        <w:szCs w:val="16"/>
      </w:rPr>
      <w:t xml:space="preserve">SOP: </w:t>
    </w:r>
    <w:r w:rsidR="000C66B1">
      <w:rPr>
        <w:sz w:val="16"/>
        <w:szCs w:val="16"/>
      </w:rPr>
      <w:t>XXXX-X</w:t>
    </w:r>
    <w:r w:rsidR="00B6172A">
      <w:rPr>
        <w:sz w:val="16"/>
        <w:szCs w:val="16"/>
      </w:rPr>
      <w:t xml:space="preserve">-XXX </w:t>
    </w:r>
    <w:proofErr w:type="spellStart"/>
    <w:r w:rsidR="00B6172A">
      <w:rPr>
        <w:sz w:val="16"/>
        <w:szCs w:val="16"/>
      </w:rPr>
      <w:t>vX.X</w:t>
    </w:r>
    <w:proofErr w:type="spellEnd"/>
  </w:p>
  <w:p w:rsidR="006B20AB" w:rsidRDefault="006B20AB">
    <w:pPr>
      <w:pStyle w:val="Footer"/>
      <w:rPr>
        <w:sz w:val="16"/>
        <w:szCs w:val="16"/>
      </w:rPr>
    </w:pPr>
  </w:p>
  <w:p w:rsidR="00EF0BED" w:rsidRPr="002A11B3" w:rsidRDefault="0015527E">
    <w:pPr>
      <w:pStyle w:val="Footer"/>
      <w:rPr>
        <w:sz w:val="16"/>
        <w:szCs w:val="16"/>
      </w:rPr>
    </w:pPr>
    <w:r>
      <w:rPr>
        <w:sz w:val="16"/>
        <w:szCs w:val="16"/>
      </w:rPr>
      <w:t xml:space="preserve">FORM: </w:t>
    </w:r>
    <w:r w:rsidR="000C66B1">
      <w:rPr>
        <w:sz w:val="16"/>
        <w:szCs w:val="16"/>
      </w:rPr>
      <w:t>SHLS</w:t>
    </w:r>
    <w:r>
      <w:rPr>
        <w:sz w:val="16"/>
        <w:szCs w:val="16"/>
      </w:rPr>
      <w:t>-F</w:t>
    </w:r>
    <w:r w:rsidR="006B20AB">
      <w:rPr>
        <w:sz w:val="16"/>
        <w:szCs w:val="16"/>
      </w:rPr>
      <w:t>-001</w:t>
    </w:r>
    <w:r w:rsidR="006E1D8A">
      <w:rPr>
        <w:sz w:val="16"/>
        <w:szCs w:val="16"/>
      </w:rPr>
      <w:t>B</w:t>
    </w:r>
    <w:r w:rsidR="006B20AB">
      <w:rPr>
        <w:sz w:val="16"/>
        <w:szCs w:val="16"/>
      </w:rPr>
      <w:t xml:space="preserve"> </w:t>
    </w:r>
    <w:del w:id="1" w:author="McDade, Lyndsay" w:date="2023-07-13T08:15:00Z">
      <w:r w:rsidR="006B20AB" w:rsidDel="00EB32F0">
        <w:rPr>
          <w:sz w:val="16"/>
          <w:szCs w:val="16"/>
        </w:rPr>
        <w:delText>v1</w:delText>
      </w:r>
    </w:del>
    <w:ins w:id="2" w:author="McDade, Lyndsay" w:date="2023-07-13T08:15:00Z">
      <w:r w:rsidR="00EB32F0">
        <w:rPr>
          <w:sz w:val="16"/>
          <w:szCs w:val="16"/>
        </w:rPr>
        <w:t>v</w:t>
      </w:r>
      <w:r w:rsidR="00EB32F0">
        <w:rPr>
          <w:sz w:val="16"/>
          <w:szCs w:val="16"/>
        </w:rPr>
        <w:t>2</w:t>
      </w:r>
    </w:ins>
    <w:r w:rsidR="006B20AB">
      <w:rPr>
        <w:sz w:val="16"/>
        <w:szCs w:val="16"/>
      </w:rPr>
      <w:t>.0</w:t>
    </w:r>
    <w:r w:rsidR="00A2747C">
      <w:rPr>
        <w:sz w:val="16"/>
        <w:szCs w:val="16"/>
      </w:rPr>
      <w:tab/>
    </w:r>
    <w:r w:rsidR="00A2747C">
      <w:rPr>
        <w:sz w:val="16"/>
        <w:szCs w:val="16"/>
      </w:rPr>
      <w:tab/>
      <w:t xml:space="preserve">Page </w:t>
    </w:r>
    <w:r w:rsidR="00A2747C" w:rsidRPr="008B06E5">
      <w:rPr>
        <w:sz w:val="16"/>
        <w:szCs w:val="16"/>
      </w:rPr>
      <w:fldChar w:fldCharType="begin"/>
    </w:r>
    <w:r w:rsidR="00A2747C" w:rsidRPr="008B06E5">
      <w:rPr>
        <w:sz w:val="16"/>
        <w:szCs w:val="16"/>
      </w:rPr>
      <w:instrText xml:space="preserve"> PAGE   \* MERGEFORMAT </w:instrText>
    </w:r>
    <w:r w:rsidR="00A2747C" w:rsidRPr="008B06E5">
      <w:rPr>
        <w:sz w:val="16"/>
        <w:szCs w:val="16"/>
      </w:rPr>
      <w:fldChar w:fldCharType="separate"/>
    </w:r>
    <w:r w:rsidR="00EB32F0">
      <w:rPr>
        <w:noProof/>
        <w:sz w:val="16"/>
        <w:szCs w:val="16"/>
      </w:rPr>
      <w:t>1</w:t>
    </w:r>
    <w:r w:rsidR="00A2747C" w:rsidRPr="008B06E5">
      <w:rPr>
        <w:noProof/>
        <w:sz w:val="16"/>
        <w:szCs w:val="16"/>
      </w:rPr>
      <w:fldChar w:fldCharType="end"/>
    </w:r>
    <w:r w:rsidR="00A2747C">
      <w:rPr>
        <w:noProof/>
        <w:sz w:val="16"/>
        <w:szCs w:val="16"/>
      </w:rPr>
      <w:t xml:space="preserve"> of</w:t>
    </w:r>
    <w:r w:rsidR="006B20AB">
      <w:rPr>
        <w:noProof/>
        <w:sz w:val="16"/>
        <w:szCs w:val="16"/>
      </w:rPr>
      <w:t xml:space="preserve"> 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6491" w:rsidRDefault="00656491" w:rsidP="00B6172A">
      <w:pPr>
        <w:spacing w:after="0" w:line="240" w:lineRule="auto"/>
      </w:pPr>
      <w:r>
        <w:separator/>
      </w:r>
    </w:p>
  </w:footnote>
  <w:footnote w:type="continuationSeparator" w:id="0">
    <w:p w:rsidR="00656491" w:rsidRDefault="00656491" w:rsidP="00B617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5643" w:rsidRDefault="00A2747C" w:rsidP="0015527E">
    <w:pPr>
      <w:pStyle w:val="Header"/>
    </w:pPr>
    <w:r>
      <w:rPr>
        <w:rFonts w:ascii="Arial" w:hAnsi="Arial" w:cs="Arial"/>
        <w:b/>
        <w:noProof/>
        <w:lang w:eastAsia="en-GB"/>
      </w:rPr>
      <w:drawing>
        <wp:inline distT="0" distB="0" distL="0" distR="0" wp14:anchorId="68AB4D3C" wp14:editId="0EBEDF8D">
          <wp:extent cx="1924050" cy="1089025"/>
          <wp:effectExtent l="0" t="0" r="0" b="0"/>
          <wp:docPr id="1" name="Picture 1" descr="C:\Documents and Settings\jso\Desktop\Glasgow_Caledonian_R#60E79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Documents and Settings\jso\Desktop\Glasgow_Caledonian_R#60E79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4050" cy="1089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36AB0"/>
    <w:multiLevelType w:val="hybridMultilevel"/>
    <w:tmpl w:val="56C8C6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DE3551"/>
    <w:multiLevelType w:val="multilevel"/>
    <w:tmpl w:val="99A4A2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620D45E5"/>
    <w:multiLevelType w:val="hybridMultilevel"/>
    <w:tmpl w:val="8894FE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cDade, Lyndsay">
    <w15:presenceInfo w15:providerId="AD" w15:userId="S-1-5-21-823518204-152049171-682003330-25374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72A"/>
    <w:rsid w:val="000C66B1"/>
    <w:rsid w:val="001214F7"/>
    <w:rsid w:val="0015527E"/>
    <w:rsid w:val="001E292C"/>
    <w:rsid w:val="0023653F"/>
    <w:rsid w:val="003531C5"/>
    <w:rsid w:val="005B08EB"/>
    <w:rsid w:val="00656491"/>
    <w:rsid w:val="006B20AB"/>
    <w:rsid w:val="006C61C7"/>
    <w:rsid w:val="006E1D8A"/>
    <w:rsid w:val="0074550C"/>
    <w:rsid w:val="00A2747C"/>
    <w:rsid w:val="00A360A3"/>
    <w:rsid w:val="00B6172A"/>
    <w:rsid w:val="00C30B40"/>
    <w:rsid w:val="00EB32F0"/>
    <w:rsid w:val="00EE1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DE7A84"/>
  <w15:docId w15:val="{1228A7A7-74E1-4B67-A1D7-BB32031CC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17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17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172A"/>
  </w:style>
  <w:style w:type="paragraph" w:styleId="Footer">
    <w:name w:val="footer"/>
    <w:basedOn w:val="Normal"/>
    <w:link w:val="FooterChar"/>
    <w:uiPriority w:val="99"/>
    <w:unhideWhenUsed/>
    <w:rsid w:val="00B617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172A"/>
  </w:style>
  <w:style w:type="table" w:styleId="TableGrid">
    <w:name w:val="Table Grid"/>
    <w:basedOn w:val="TableNormal"/>
    <w:uiPriority w:val="59"/>
    <w:rsid w:val="00B617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6172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17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7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C80DB2-D156-48DC-80D1-696B92A7F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Caledonian University</Company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Setup</dc:creator>
  <cp:lastModifiedBy>McDade, Lyndsay</cp:lastModifiedBy>
  <cp:revision>4</cp:revision>
  <dcterms:created xsi:type="dcterms:W3CDTF">2020-02-24T09:06:00Z</dcterms:created>
  <dcterms:modified xsi:type="dcterms:W3CDTF">2023-07-13T07:16:00Z</dcterms:modified>
</cp:coreProperties>
</file>