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83" w:rsidRPr="00B05643" w:rsidRDefault="00655383"/>
    <w:tbl>
      <w:tblPr>
        <w:tblStyle w:val="TableGrid"/>
        <w:tblW w:w="975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B05643" w:rsidRPr="00B05643" w:rsidTr="001A1BDC">
        <w:trPr>
          <w:trHeight w:val="711"/>
        </w:trPr>
        <w:tc>
          <w:tcPr>
            <w:tcW w:w="9757" w:type="dxa"/>
            <w:shd w:val="clear" w:color="auto" w:fill="auto"/>
          </w:tcPr>
          <w:p w:rsidR="00B05643" w:rsidRPr="00C179EA" w:rsidRDefault="00B83BF3" w:rsidP="00B83BF3">
            <w:pPr>
              <w:rPr>
                <w:b/>
                <w:color w:val="004D9A"/>
                <w:sz w:val="28"/>
                <w:szCs w:val="28"/>
              </w:rPr>
            </w:pPr>
            <w:bookmarkStart w:id="0" w:name="_GoBack"/>
            <w:r>
              <w:rPr>
                <w:b/>
                <w:color w:val="004D9A"/>
                <w:sz w:val="28"/>
                <w:szCs w:val="28"/>
              </w:rPr>
              <w:t>Creation</w:t>
            </w:r>
            <w:r w:rsidR="006B00B5">
              <w:rPr>
                <w:b/>
                <w:color w:val="004D9A"/>
                <w:sz w:val="28"/>
                <w:szCs w:val="28"/>
              </w:rPr>
              <w:t xml:space="preserve">, Maintenance and </w:t>
            </w:r>
            <w:r>
              <w:rPr>
                <w:b/>
                <w:color w:val="004D9A"/>
                <w:sz w:val="28"/>
                <w:szCs w:val="28"/>
              </w:rPr>
              <w:t>Removal</w:t>
            </w:r>
            <w:r w:rsidR="006B00B5">
              <w:rPr>
                <w:b/>
                <w:color w:val="004D9A"/>
                <w:sz w:val="28"/>
                <w:szCs w:val="28"/>
              </w:rPr>
              <w:t xml:space="preserve"> of Standard Operating Procedures</w:t>
            </w:r>
            <w:r w:rsidR="005D5CEF">
              <w:rPr>
                <w:b/>
                <w:color w:val="004D9A"/>
                <w:sz w:val="28"/>
                <w:szCs w:val="28"/>
              </w:rPr>
              <w:t xml:space="preserve"> and Related Documentation</w:t>
            </w:r>
            <w:bookmarkEnd w:id="0"/>
          </w:p>
        </w:tc>
      </w:tr>
    </w:tbl>
    <w:p w:rsidR="00B05643" w:rsidRDefault="00B05643"/>
    <w:tbl>
      <w:tblPr>
        <w:tblStyle w:val="TableGrid"/>
        <w:tblW w:w="9924" w:type="dxa"/>
        <w:tblInd w:w="-431" w:type="dxa"/>
        <w:tblBorders>
          <w:top w:val="single" w:sz="4" w:space="0" w:color="004D9A"/>
          <w:left w:val="single" w:sz="4" w:space="0" w:color="004D9A"/>
          <w:bottom w:val="single" w:sz="4" w:space="0" w:color="004D9A"/>
          <w:right w:val="single" w:sz="4" w:space="0" w:color="004D9A"/>
          <w:insideH w:val="single" w:sz="4" w:space="0" w:color="004D9A"/>
          <w:insideV w:val="single" w:sz="4" w:space="0" w:color="004D9A"/>
        </w:tblBorders>
        <w:tblLook w:val="04A0" w:firstRow="1" w:lastRow="0" w:firstColumn="1" w:lastColumn="0" w:noHBand="0" w:noVBand="1"/>
      </w:tblPr>
      <w:tblGrid>
        <w:gridCol w:w="3459"/>
        <w:gridCol w:w="2994"/>
        <w:gridCol w:w="3471"/>
      </w:tblGrid>
      <w:tr w:rsidR="001A1BDC" w:rsidRPr="00B05643" w:rsidTr="001A1BDC">
        <w:tc>
          <w:tcPr>
            <w:tcW w:w="3459" w:type="dxa"/>
            <w:shd w:val="clear" w:color="auto" w:fill="DBE5F1" w:themeFill="accent1" w:themeFillTint="33"/>
          </w:tcPr>
          <w:p w:rsidR="001A1BDC" w:rsidRPr="001A1BDC" w:rsidRDefault="001A1BDC" w:rsidP="001A1BDC">
            <w:pPr>
              <w:jc w:val="center"/>
              <w:rPr>
                <w:b/>
              </w:rPr>
            </w:pPr>
            <w:r w:rsidRPr="001A1BDC">
              <w:rPr>
                <w:b/>
              </w:rPr>
              <w:t>Request:</w:t>
            </w:r>
          </w:p>
        </w:tc>
        <w:tc>
          <w:tcPr>
            <w:tcW w:w="2994" w:type="dxa"/>
            <w:shd w:val="clear" w:color="auto" w:fill="DBE5F1" w:themeFill="accent1" w:themeFillTint="33"/>
          </w:tcPr>
          <w:p w:rsidR="001A1BDC" w:rsidRPr="001A1BDC" w:rsidRDefault="001A1BDC" w:rsidP="001A1BDC">
            <w:pPr>
              <w:jc w:val="center"/>
              <w:rPr>
                <w:b/>
              </w:rPr>
            </w:pPr>
            <w:r w:rsidRPr="001A1BDC">
              <w:rPr>
                <w:b/>
              </w:rPr>
              <w:t>Document Title:</w:t>
            </w:r>
          </w:p>
        </w:tc>
        <w:tc>
          <w:tcPr>
            <w:tcW w:w="3471" w:type="dxa"/>
            <w:shd w:val="clear" w:color="auto" w:fill="DBE5F1" w:themeFill="accent1" w:themeFillTint="33"/>
          </w:tcPr>
          <w:p w:rsidR="001A1BDC" w:rsidRPr="001A1BDC" w:rsidRDefault="00FD1247" w:rsidP="001A1BDC">
            <w:pPr>
              <w:jc w:val="center"/>
              <w:rPr>
                <w:b/>
              </w:rPr>
            </w:pPr>
            <w:r>
              <w:rPr>
                <w:b/>
              </w:rPr>
              <w:t>Details/</w:t>
            </w:r>
            <w:r w:rsidR="001A1BDC" w:rsidRPr="001A1BDC">
              <w:rPr>
                <w:b/>
              </w:rPr>
              <w:t>Reason:</w:t>
            </w:r>
          </w:p>
        </w:tc>
      </w:tr>
      <w:tr w:rsidR="001A1BDC" w:rsidRPr="00B05643" w:rsidTr="001A1BDC">
        <w:sdt>
          <w:sdtPr>
            <w:id w:val="-2064472505"/>
            <w:placeholder>
              <w:docPart w:val="DefaultPlaceholder_-1854013439"/>
            </w:placeholder>
            <w:showingPlcHdr/>
            <w:comboBox>
              <w:listItem w:value="Choose an item."/>
              <w:listItem w:displayText="Create a new SOP, Form, Guideline or Template document" w:value="Create a new SOP, Form, Guideline or Template document"/>
              <w:listItem w:displayText="Amend a SOP, Form, Guideline or Template document" w:value="Amend a SOP, Form, Guideline or Template document"/>
              <w:listItem w:displayText="Remove a SOP, Form, Guideline or Template document" w:value="Remove a SOP, Form, Guideline or Template document"/>
            </w:comboBox>
          </w:sdtPr>
          <w:sdtEndPr/>
          <w:sdtContent>
            <w:tc>
              <w:tcPr>
                <w:tcW w:w="3459" w:type="dxa"/>
              </w:tcPr>
              <w:p w:rsidR="001A1BDC" w:rsidRPr="00FD1247" w:rsidRDefault="00FD1247" w:rsidP="00176BF1">
                <w:pPr>
                  <w:rPr>
                    <w:color w:val="004D9A"/>
                  </w:rPr>
                </w:pPr>
                <w:r w:rsidRPr="009A774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94" w:type="dxa"/>
          </w:tcPr>
          <w:p w:rsidR="001A1BDC" w:rsidRPr="00C179EA" w:rsidRDefault="001A1BDC" w:rsidP="00176BF1">
            <w:pPr>
              <w:rPr>
                <w:b/>
                <w:color w:val="004D9A"/>
                <w:sz w:val="24"/>
                <w:szCs w:val="24"/>
              </w:rPr>
            </w:pPr>
          </w:p>
        </w:tc>
        <w:tc>
          <w:tcPr>
            <w:tcW w:w="3471" w:type="dxa"/>
          </w:tcPr>
          <w:p w:rsidR="001A1BDC" w:rsidRDefault="001A1BDC" w:rsidP="00176BF1">
            <w:pPr>
              <w:rPr>
                <w:b/>
                <w:color w:val="004D9A"/>
                <w:sz w:val="24"/>
                <w:szCs w:val="24"/>
              </w:rPr>
            </w:pPr>
          </w:p>
          <w:p w:rsidR="001A1BDC" w:rsidRDefault="001A1BDC" w:rsidP="00176BF1">
            <w:pPr>
              <w:rPr>
                <w:b/>
                <w:color w:val="004D9A"/>
                <w:sz w:val="24"/>
                <w:szCs w:val="24"/>
              </w:rPr>
            </w:pPr>
          </w:p>
          <w:p w:rsidR="001A1BDC" w:rsidRDefault="001A1BDC" w:rsidP="00176BF1">
            <w:pPr>
              <w:rPr>
                <w:b/>
                <w:color w:val="004D9A"/>
                <w:sz w:val="24"/>
                <w:szCs w:val="24"/>
              </w:rPr>
            </w:pPr>
          </w:p>
          <w:p w:rsidR="001A1BDC" w:rsidRPr="00C179EA" w:rsidRDefault="001A1BDC" w:rsidP="00176BF1">
            <w:pPr>
              <w:rPr>
                <w:b/>
                <w:color w:val="004D9A"/>
                <w:sz w:val="24"/>
                <w:szCs w:val="24"/>
              </w:rPr>
            </w:pPr>
          </w:p>
        </w:tc>
      </w:tr>
      <w:tr w:rsidR="001A1BDC" w:rsidRPr="00B05643" w:rsidTr="001A1BDC">
        <w:sdt>
          <w:sdtPr>
            <w:id w:val="1934929087"/>
            <w:placeholder>
              <w:docPart w:val="B98BD7A254D943008B863E226BDD422F"/>
            </w:placeholder>
            <w:showingPlcHdr/>
            <w:comboBox>
              <w:listItem w:value="Choose an item."/>
              <w:listItem w:displayText="Create a new SOP, Form, Guideline or Template document" w:value="Create a new SOP, Form, Guideline or Template document"/>
              <w:listItem w:displayText="Amend a SOP, Form, Guideline or Template document" w:value="Amend a SOP, Form, Guideline or Template document"/>
              <w:listItem w:displayText="Remove a SOP, Form, Guideline or Template document" w:value="Remove a SOP, Form, Guideline or Template document"/>
            </w:comboBox>
          </w:sdtPr>
          <w:sdtEndPr/>
          <w:sdtContent>
            <w:tc>
              <w:tcPr>
                <w:tcW w:w="3459" w:type="dxa"/>
              </w:tcPr>
              <w:p w:rsidR="001A1BDC" w:rsidRPr="00302878" w:rsidRDefault="00FD1247" w:rsidP="00176BF1">
                <w:pPr>
                  <w:rPr>
                    <w:color w:val="004D9A"/>
                  </w:rPr>
                </w:pPr>
                <w:r w:rsidRPr="009A774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94" w:type="dxa"/>
          </w:tcPr>
          <w:p w:rsidR="001A1BDC" w:rsidRPr="00302878" w:rsidRDefault="001A1BDC" w:rsidP="00176BF1">
            <w:pPr>
              <w:rPr>
                <w:color w:val="004D9A"/>
              </w:rPr>
            </w:pPr>
          </w:p>
        </w:tc>
        <w:tc>
          <w:tcPr>
            <w:tcW w:w="3471" w:type="dxa"/>
          </w:tcPr>
          <w:p w:rsidR="001A1BDC" w:rsidRDefault="001A1BDC" w:rsidP="00176BF1">
            <w:pPr>
              <w:rPr>
                <w:color w:val="004D9A"/>
              </w:rPr>
            </w:pPr>
          </w:p>
          <w:p w:rsidR="001A1BDC" w:rsidRDefault="001A1BDC" w:rsidP="00176BF1">
            <w:pPr>
              <w:rPr>
                <w:color w:val="004D9A"/>
              </w:rPr>
            </w:pPr>
          </w:p>
          <w:p w:rsidR="001A1BDC" w:rsidRDefault="001A1BDC" w:rsidP="00176BF1">
            <w:pPr>
              <w:rPr>
                <w:color w:val="004D9A"/>
              </w:rPr>
            </w:pPr>
          </w:p>
          <w:p w:rsidR="001A1BDC" w:rsidRPr="00302878" w:rsidRDefault="001A1BDC" w:rsidP="00176BF1">
            <w:pPr>
              <w:rPr>
                <w:color w:val="004D9A"/>
              </w:rPr>
            </w:pPr>
          </w:p>
        </w:tc>
      </w:tr>
      <w:tr w:rsidR="001A1BDC" w:rsidRPr="00B05643" w:rsidTr="001A1BDC">
        <w:sdt>
          <w:sdtPr>
            <w:id w:val="-666251296"/>
            <w:placeholder>
              <w:docPart w:val="016DC7D5287F4D99AE2C65C7AB28BC2F"/>
            </w:placeholder>
            <w:showingPlcHdr/>
            <w:comboBox>
              <w:listItem w:value="Choose an item."/>
              <w:listItem w:displayText="Create a new SOP, Form, Guideline or Template document" w:value="Create a new SOP, Form, Guideline or Template document"/>
              <w:listItem w:displayText="Amend a SOP, Form, Guideline or Template document" w:value="Amend a SOP, Form, Guideline or Template document"/>
              <w:listItem w:displayText="Remove a SOP, Form, Guideline or Template document" w:value="Remove a SOP, Form, Guideline or Template document"/>
            </w:comboBox>
          </w:sdtPr>
          <w:sdtEndPr/>
          <w:sdtContent>
            <w:tc>
              <w:tcPr>
                <w:tcW w:w="3459" w:type="dxa"/>
              </w:tcPr>
              <w:p w:rsidR="001A1BDC" w:rsidRPr="00FD1247" w:rsidRDefault="00FD1247" w:rsidP="00176BF1">
                <w:pPr>
                  <w:rPr>
                    <w:b/>
                    <w:color w:val="004D9A"/>
                  </w:rPr>
                </w:pPr>
                <w:r w:rsidRPr="009A774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94" w:type="dxa"/>
          </w:tcPr>
          <w:p w:rsidR="001A1BDC" w:rsidRPr="00302878" w:rsidRDefault="001A1BDC" w:rsidP="00176BF1">
            <w:pPr>
              <w:rPr>
                <w:color w:val="004D9A"/>
              </w:rPr>
            </w:pPr>
          </w:p>
        </w:tc>
        <w:tc>
          <w:tcPr>
            <w:tcW w:w="3471" w:type="dxa"/>
          </w:tcPr>
          <w:p w:rsidR="001A1BDC" w:rsidRDefault="001A1BDC" w:rsidP="00176BF1">
            <w:pPr>
              <w:rPr>
                <w:color w:val="004D9A"/>
              </w:rPr>
            </w:pPr>
          </w:p>
          <w:p w:rsidR="001A1BDC" w:rsidRDefault="001A1BDC" w:rsidP="00176BF1">
            <w:pPr>
              <w:rPr>
                <w:color w:val="004D9A"/>
              </w:rPr>
            </w:pPr>
          </w:p>
          <w:p w:rsidR="001A1BDC" w:rsidRDefault="001A1BDC" w:rsidP="00176BF1">
            <w:pPr>
              <w:rPr>
                <w:color w:val="004D9A"/>
              </w:rPr>
            </w:pPr>
          </w:p>
          <w:p w:rsidR="001A1BDC" w:rsidRPr="00302878" w:rsidRDefault="001A1BDC" w:rsidP="00176BF1">
            <w:pPr>
              <w:rPr>
                <w:color w:val="004D9A"/>
              </w:rPr>
            </w:pPr>
          </w:p>
        </w:tc>
      </w:tr>
    </w:tbl>
    <w:p w:rsidR="001A1BDC" w:rsidRDefault="001A1BDC"/>
    <w:tbl>
      <w:tblPr>
        <w:tblStyle w:val="TableGrid"/>
        <w:tblW w:w="9924" w:type="dxa"/>
        <w:tblInd w:w="-431" w:type="dxa"/>
        <w:tblBorders>
          <w:top w:val="single" w:sz="4" w:space="0" w:color="004D9A"/>
          <w:left w:val="single" w:sz="4" w:space="0" w:color="004D9A"/>
          <w:bottom w:val="single" w:sz="4" w:space="0" w:color="004D9A"/>
          <w:right w:val="single" w:sz="4" w:space="0" w:color="004D9A"/>
          <w:insideH w:val="single" w:sz="4" w:space="0" w:color="004D9A"/>
          <w:insideV w:val="single" w:sz="4" w:space="0" w:color="004D9A"/>
        </w:tblBorders>
        <w:tblLook w:val="04A0" w:firstRow="1" w:lastRow="0" w:firstColumn="1" w:lastColumn="0" w:noHBand="0" w:noVBand="1"/>
      </w:tblPr>
      <w:tblGrid>
        <w:gridCol w:w="4821"/>
        <w:gridCol w:w="5103"/>
      </w:tblGrid>
      <w:tr w:rsidR="001A1BDC" w:rsidRPr="00B05643" w:rsidTr="001A1BDC">
        <w:tc>
          <w:tcPr>
            <w:tcW w:w="4821" w:type="dxa"/>
            <w:shd w:val="clear" w:color="auto" w:fill="DBE5F1" w:themeFill="accent1" w:themeFillTint="33"/>
          </w:tcPr>
          <w:p w:rsidR="001A1BDC" w:rsidRPr="001A1BDC" w:rsidRDefault="001A1BDC" w:rsidP="00176BF1">
            <w:pPr>
              <w:jc w:val="center"/>
              <w:rPr>
                <w:b/>
              </w:rPr>
            </w:pPr>
            <w:r w:rsidRPr="001A1BDC">
              <w:rPr>
                <w:b/>
              </w:rPr>
              <w:t>Requestor Name: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1A1BDC" w:rsidRPr="001A1BDC" w:rsidRDefault="001A1BDC" w:rsidP="001A1BDC">
            <w:pPr>
              <w:jc w:val="center"/>
              <w:rPr>
                <w:b/>
              </w:rPr>
            </w:pPr>
            <w:r w:rsidRPr="001A1BDC">
              <w:rPr>
                <w:b/>
              </w:rPr>
              <w:t>Date</w:t>
            </w:r>
            <w:r w:rsidR="00A55D48">
              <w:rPr>
                <w:b/>
              </w:rPr>
              <w:t xml:space="preserve"> of Request</w:t>
            </w:r>
            <w:r w:rsidRPr="001A1BDC">
              <w:rPr>
                <w:b/>
              </w:rPr>
              <w:t>:</w:t>
            </w:r>
          </w:p>
        </w:tc>
      </w:tr>
      <w:tr w:rsidR="001A1BDC" w:rsidRPr="00B05643" w:rsidTr="001A1BDC">
        <w:tc>
          <w:tcPr>
            <w:tcW w:w="4821" w:type="dxa"/>
          </w:tcPr>
          <w:p w:rsidR="001A1BDC" w:rsidRDefault="001A1BDC" w:rsidP="00176BF1">
            <w:pPr>
              <w:jc w:val="center"/>
              <w:rPr>
                <w:color w:val="004D9A"/>
              </w:rPr>
            </w:pPr>
          </w:p>
          <w:p w:rsidR="001A1BDC" w:rsidRPr="00133DC6" w:rsidRDefault="001A1BDC" w:rsidP="00176BF1">
            <w:pPr>
              <w:jc w:val="center"/>
              <w:rPr>
                <w:color w:val="004D9A"/>
              </w:rPr>
            </w:pPr>
          </w:p>
        </w:tc>
        <w:tc>
          <w:tcPr>
            <w:tcW w:w="5103" w:type="dxa"/>
          </w:tcPr>
          <w:p w:rsidR="001A1BDC" w:rsidRPr="00133DC6" w:rsidRDefault="00F53357" w:rsidP="00FD1247">
            <w:pPr>
              <w:tabs>
                <w:tab w:val="left" w:pos="1830"/>
              </w:tabs>
              <w:jc w:val="center"/>
              <w:rPr>
                <w:color w:val="004D9A"/>
              </w:rPr>
            </w:pPr>
            <w:sdt>
              <w:sdtPr>
                <w:rPr>
                  <w:color w:val="004D9A"/>
                </w:rPr>
                <w:id w:val="2102591428"/>
                <w:placeholder>
                  <w:docPart w:val="5809CB8670BA445692DE5C4F2975DB9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D1247" w:rsidRPr="009A774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1A1BDC" w:rsidRDefault="001A1BDC"/>
    <w:p w:rsidR="00675310" w:rsidRDefault="001A1B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94615</wp:posOffset>
                </wp:positionV>
                <wp:extent cx="6305550" cy="45085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5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6F97E" id="Rectangle 2" o:spid="_x0000_s1026" style="position:absolute;margin-left:-21.75pt;margin-top:7.45pt;width:496.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" fillcolor="#4f81bd [3204]" strokecolor="#4f81bd [3204]" strokeweight="2pt"/>
            </w:pict>
          </mc:Fallback>
        </mc:AlternateContent>
      </w:r>
    </w:p>
    <w:p w:rsidR="00C849F4" w:rsidRPr="005A2C11" w:rsidRDefault="001A1BDC" w:rsidP="005A2C11">
      <w:pPr>
        <w:jc w:val="center"/>
        <w:rPr>
          <w:color w:val="808080" w:themeColor="background1" w:themeShade="80"/>
        </w:rPr>
      </w:pPr>
      <w:r w:rsidRPr="005A2C11">
        <w:rPr>
          <w:color w:val="808080" w:themeColor="background1" w:themeShade="80"/>
        </w:rPr>
        <w:t xml:space="preserve">To be completed by the </w:t>
      </w:r>
      <w:r w:rsidR="00675310" w:rsidRPr="005A2C11">
        <w:rPr>
          <w:color w:val="808080" w:themeColor="background1" w:themeShade="80"/>
        </w:rPr>
        <w:t xml:space="preserve">Senior Clinical Research Governance Manager </w:t>
      </w:r>
      <w:r w:rsidR="005A2C11">
        <w:rPr>
          <w:color w:val="808080" w:themeColor="background1" w:themeShade="80"/>
        </w:rPr>
        <w:t>(</w:t>
      </w:r>
      <w:r w:rsidR="00675310" w:rsidRPr="005A2C11">
        <w:rPr>
          <w:color w:val="808080" w:themeColor="background1" w:themeShade="80"/>
        </w:rPr>
        <w:t>or delegate</w:t>
      </w:r>
      <w:r w:rsidR="005A2C11">
        <w:rPr>
          <w:color w:val="808080" w:themeColor="background1" w:themeShade="80"/>
        </w:rPr>
        <w:t>)</w:t>
      </w:r>
    </w:p>
    <w:tbl>
      <w:tblPr>
        <w:tblStyle w:val="TableGrid"/>
        <w:tblW w:w="9924" w:type="dxa"/>
        <w:tblInd w:w="-431" w:type="dxa"/>
        <w:tblBorders>
          <w:top w:val="single" w:sz="4" w:space="0" w:color="004D9A"/>
          <w:left w:val="single" w:sz="4" w:space="0" w:color="004D9A"/>
          <w:bottom w:val="single" w:sz="4" w:space="0" w:color="004D9A"/>
          <w:right w:val="single" w:sz="4" w:space="0" w:color="004D9A"/>
          <w:insideH w:val="single" w:sz="4" w:space="0" w:color="004D9A"/>
          <w:insideV w:val="single" w:sz="4" w:space="0" w:color="004D9A"/>
        </w:tblBorders>
        <w:tblLook w:val="04A0" w:firstRow="1" w:lastRow="0" w:firstColumn="1" w:lastColumn="0" w:noHBand="0" w:noVBand="1"/>
      </w:tblPr>
      <w:tblGrid>
        <w:gridCol w:w="1844"/>
        <w:gridCol w:w="5245"/>
        <w:gridCol w:w="2835"/>
      </w:tblGrid>
      <w:tr w:rsidR="005A2C11" w:rsidRPr="00B05643" w:rsidTr="005A2C11">
        <w:tc>
          <w:tcPr>
            <w:tcW w:w="1844" w:type="dxa"/>
            <w:shd w:val="clear" w:color="auto" w:fill="DBE5F1" w:themeFill="accent1" w:themeFillTint="33"/>
          </w:tcPr>
          <w:p w:rsidR="00C849F4" w:rsidRPr="005A2C11" w:rsidRDefault="005A2C11" w:rsidP="005A2C11">
            <w:pPr>
              <w:jc w:val="center"/>
              <w:rPr>
                <w:b/>
              </w:rPr>
            </w:pPr>
            <w:r w:rsidRPr="005A2C11">
              <w:rPr>
                <w:b/>
              </w:rPr>
              <w:t>Priority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C849F4" w:rsidRPr="005A2C11" w:rsidRDefault="005A2C11" w:rsidP="005A2C11">
            <w:pPr>
              <w:jc w:val="center"/>
              <w:rPr>
                <w:b/>
              </w:rPr>
            </w:pPr>
            <w:r w:rsidRPr="005A2C11">
              <w:rPr>
                <w:b/>
              </w:rPr>
              <w:t>Outcome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849F4" w:rsidRPr="005A2C11" w:rsidRDefault="00C849F4" w:rsidP="00A55D48">
            <w:pPr>
              <w:jc w:val="center"/>
              <w:rPr>
                <w:b/>
              </w:rPr>
            </w:pPr>
            <w:r w:rsidRPr="005A2C11">
              <w:rPr>
                <w:b/>
              </w:rPr>
              <w:t xml:space="preserve">Date </w:t>
            </w:r>
            <w:r w:rsidR="005A2C11" w:rsidRPr="005A2C11">
              <w:rPr>
                <w:b/>
              </w:rPr>
              <w:t xml:space="preserve">Requestor Informed </w:t>
            </w:r>
          </w:p>
        </w:tc>
      </w:tr>
      <w:tr w:rsidR="005A2C11" w:rsidRPr="00B05643" w:rsidTr="005A2C11">
        <w:sdt>
          <w:sdtPr>
            <w:rPr>
              <w:b/>
              <w:color w:val="004D9A"/>
              <w:sz w:val="24"/>
              <w:szCs w:val="24"/>
            </w:rPr>
            <w:id w:val="2035693674"/>
            <w:placeholder>
              <w:docPart w:val="ADAFFD7162A84181B8887561AFE03A92"/>
            </w:placeholder>
            <w:showingPlcHdr/>
            <w:dropDownList>
              <w:listItem w:value="Choose an item."/>
              <w:listItem w:displayText="High" w:value="High"/>
              <w:listItem w:displayText="Normal" w:value="Normal"/>
              <w:listItem w:displayText="Low" w:value="Low"/>
            </w:dropDownList>
          </w:sdtPr>
          <w:sdtEndPr/>
          <w:sdtContent>
            <w:tc>
              <w:tcPr>
                <w:tcW w:w="1844" w:type="dxa"/>
              </w:tcPr>
              <w:p w:rsidR="00C849F4" w:rsidRPr="00133DC6" w:rsidRDefault="00FD1247" w:rsidP="003C510F">
                <w:pPr>
                  <w:jc w:val="center"/>
                  <w:rPr>
                    <w:color w:val="004D9A"/>
                  </w:rPr>
                </w:pPr>
                <w:r w:rsidRPr="009A774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45" w:type="dxa"/>
          </w:tcPr>
          <w:p w:rsidR="00C849F4" w:rsidRDefault="00C849F4">
            <w:pPr>
              <w:rPr>
                <w:color w:val="004D9A"/>
              </w:rPr>
            </w:pPr>
          </w:p>
          <w:p w:rsidR="005A2C11" w:rsidRDefault="005A2C11">
            <w:pPr>
              <w:rPr>
                <w:color w:val="004D9A"/>
              </w:rPr>
            </w:pPr>
          </w:p>
          <w:p w:rsidR="005A2C11" w:rsidRDefault="005A2C11">
            <w:pPr>
              <w:rPr>
                <w:color w:val="004D9A"/>
              </w:rPr>
            </w:pPr>
          </w:p>
          <w:p w:rsidR="005A2C11" w:rsidRPr="00133DC6" w:rsidRDefault="005A2C11">
            <w:pPr>
              <w:rPr>
                <w:color w:val="004D9A"/>
              </w:rPr>
            </w:pPr>
          </w:p>
        </w:tc>
        <w:sdt>
          <w:sdtPr>
            <w:rPr>
              <w:color w:val="004D9A"/>
            </w:rPr>
            <w:id w:val="-1476602243"/>
            <w:placeholder>
              <w:docPart w:val="A0DBA2CE2F3C484F880FC643B4A9EDB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C849F4" w:rsidRPr="00133DC6" w:rsidRDefault="00FD1247" w:rsidP="003C510F">
                <w:pPr>
                  <w:jc w:val="center"/>
                  <w:rPr>
                    <w:color w:val="004D9A"/>
                  </w:rPr>
                </w:pPr>
                <w:r w:rsidRPr="009A77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C849F4" w:rsidRPr="00A11144" w:rsidRDefault="00B05643" w:rsidP="00B05643">
      <w:pPr>
        <w:tabs>
          <w:tab w:val="left" w:pos="1465"/>
        </w:tabs>
        <w:rPr>
          <w:b/>
          <w:sz w:val="24"/>
          <w:szCs w:val="24"/>
        </w:rPr>
      </w:pPr>
      <w:r w:rsidRPr="00A11144">
        <w:rPr>
          <w:b/>
          <w:sz w:val="24"/>
          <w:szCs w:val="24"/>
        </w:rPr>
        <w:tab/>
      </w:r>
    </w:p>
    <w:p w:rsidR="00F961DE" w:rsidRDefault="00F961DE" w:rsidP="003C166E">
      <w:pPr>
        <w:pStyle w:val="ListParagraph"/>
        <w:ind w:left="0" w:firstLine="720"/>
      </w:pPr>
    </w:p>
    <w:p w:rsidR="00F961DE" w:rsidRPr="00F961DE" w:rsidRDefault="00F961DE" w:rsidP="00F961DE"/>
    <w:p w:rsidR="00F961DE" w:rsidRPr="00F961DE" w:rsidRDefault="00F961DE" w:rsidP="00F961DE"/>
    <w:p w:rsidR="00F961DE" w:rsidRPr="00F961DE" w:rsidRDefault="00F961DE" w:rsidP="00F961DE"/>
    <w:p w:rsidR="00275C1B" w:rsidRPr="00F961DE" w:rsidRDefault="00F961DE" w:rsidP="00F961DE">
      <w:pPr>
        <w:tabs>
          <w:tab w:val="left" w:pos="3720"/>
        </w:tabs>
      </w:pPr>
      <w:r>
        <w:tab/>
      </w:r>
    </w:p>
    <w:sectPr w:rsidR="00275C1B" w:rsidRPr="00F961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57" w:rsidRDefault="00F53357" w:rsidP="00EF0BED">
      <w:pPr>
        <w:spacing w:after="0" w:line="240" w:lineRule="auto"/>
      </w:pPr>
      <w:r>
        <w:separator/>
      </w:r>
    </w:p>
  </w:endnote>
  <w:endnote w:type="continuationSeparator" w:id="0">
    <w:p w:rsidR="00F53357" w:rsidRDefault="00F53357" w:rsidP="00EF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B3" w:rsidRDefault="002A11B3" w:rsidP="002A11B3">
    <w:pPr>
      <w:pStyle w:val="Footer"/>
    </w:pPr>
  </w:p>
  <w:p w:rsidR="00341350" w:rsidRDefault="00A11144" w:rsidP="002A11B3">
    <w:pPr>
      <w:pStyle w:val="Footer"/>
      <w:jc w:val="center"/>
    </w:pPr>
    <w:r>
      <w:t xml:space="preserve">This </w:t>
    </w:r>
    <w:r w:rsidR="00F961DE">
      <w:t>form</w:t>
    </w:r>
    <w:r>
      <w:t xml:space="preserve"> is a controlled document.</w:t>
    </w:r>
  </w:p>
  <w:p w:rsidR="00EF0BED" w:rsidRDefault="00A11144" w:rsidP="00341350">
    <w:pPr>
      <w:pStyle w:val="Footer"/>
      <w:jc w:val="center"/>
    </w:pPr>
    <w:r>
      <w:t xml:space="preserve">Please refer to </w:t>
    </w:r>
    <w:r w:rsidR="00297253" w:rsidRPr="00297253">
      <w:t>the GCU website</w:t>
    </w:r>
    <w:r w:rsidRPr="00FD1247">
      <w:t xml:space="preserve"> </w:t>
    </w:r>
    <w:r>
      <w:t>to ensure you have the most current version</w:t>
    </w:r>
  </w:p>
  <w:p w:rsidR="00A034EC" w:rsidRDefault="00A034EC">
    <w:pPr>
      <w:pStyle w:val="Footer"/>
      <w:rPr>
        <w:sz w:val="16"/>
        <w:szCs w:val="16"/>
      </w:rPr>
    </w:pPr>
  </w:p>
  <w:p w:rsidR="00EF0BED" w:rsidRPr="002A11B3" w:rsidRDefault="000D0D23">
    <w:pPr>
      <w:pStyle w:val="Footer"/>
      <w:rPr>
        <w:sz w:val="16"/>
        <w:szCs w:val="16"/>
      </w:rPr>
    </w:pPr>
    <w:r>
      <w:rPr>
        <w:sz w:val="16"/>
        <w:szCs w:val="16"/>
      </w:rPr>
      <w:t>SHLS</w:t>
    </w:r>
    <w:r w:rsidR="00A034EC">
      <w:rPr>
        <w:sz w:val="16"/>
        <w:szCs w:val="16"/>
      </w:rPr>
      <w:t>-</w:t>
    </w:r>
    <w:r w:rsidR="00B83BF3">
      <w:rPr>
        <w:sz w:val="16"/>
        <w:szCs w:val="16"/>
      </w:rPr>
      <w:t>F</w:t>
    </w:r>
    <w:r w:rsidR="004B547B">
      <w:rPr>
        <w:sz w:val="16"/>
        <w:szCs w:val="16"/>
      </w:rPr>
      <w:t>-</w:t>
    </w:r>
    <w:r w:rsidR="002A11B3">
      <w:rPr>
        <w:sz w:val="16"/>
        <w:szCs w:val="16"/>
      </w:rPr>
      <w:t>001</w:t>
    </w:r>
    <w:r w:rsidR="00742067">
      <w:rPr>
        <w:sz w:val="16"/>
        <w:szCs w:val="16"/>
      </w:rPr>
      <w:t>A</w:t>
    </w:r>
    <w:r w:rsidR="002A11B3">
      <w:rPr>
        <w:sz w:val="16"/>
        <w:szCs w:val="16"/>
      </w:rPr>
      <w:t xml:space="preserve"> </w:t>
    </w:r>
    <w:del w:id="1" w:author="McDade, Lyndsay" w:date="2023-07-13T08:14:00Z">
      <w:r w:rsidR="002A11B3" w:rsidDel="009B0344">
        <w:rPr>
          <w:sz w:val="16"/>
          <w:szCs w:val="16"/>
        </w:rPr>
        <w:delText>v</w:delText>
      </w:r>
      <w:r w:rsidR="009B0344" w:rsidDel="009B0344">
        <w:rPr>
          <w:sz w:val="16"/>
          <w:szCs w:val="16"/>
        </w:rPr>
        <w:delText>1</w:delText>
      </w:r>
    </w:del>
    <w:ins w:id="2" w:author="McDade, Lyndsay" w:date="2023-07-13T08:14:00Z">
      <w:r w:rsidR="009B0344">
        <w:rPr>
          <w:sz w:val="16"/>
          <w:szCs w:val="16"/>
        </w:rPr>
        <w:t>v</w:t>
      </w:r>
      <w:r w:rsidR="009B0344">
        <w:rPr>
          <w:sz w:val="16"/>
          <w:szCs w:val="16"/>
        </w:rPr>
        <w:t>2</w:t>
      </w:r>
    </w:ins>
    <w:r w:rsidR="002A11B3">
      <w:rPr>
        <w:sz w:val="16"/>
        <w:szCs w:val="16"/>
      </w:rPr>
      <w:t>.0</w:t>
    </w:r>
    <w:r w:rsidR="008B06E5">
      <w:rPr>
        <w:sz w:val="16"/>
        <w:szCs w:val="16"/>
      </w:rPr>
      <w:tab/>
    </w:r>
    <w:r w:rsidR="008B06E5">
      <w:rPr>
        <w:sz w:val="16"/>
        <w:szCs w:val="16"/>
      </w:rPr>
      <w:tab/>
      <w:t xml:space="preserve">Page </w:t>
    </w:r>
    <w:r w:rsidR="008B06E5" w:rsidRPr="008B06E5">
      <w:rPr>
        <w:sz w:val="16"/>
        <w:szCs w:val="16"/>
      </w:rPr>
      <w:fldChar w:fldCharType="begin"/>
    </w:r>
    <w:r w:rsidR="008B06E5" w:rsidRPr="008B06E5">
      <w:rPr>
        <w:sz w:val="16"/>
        <w:szCs w:val="16"/>
      </w:rPr>
      <w:instrText xml:space="preserve"> PAGE   \* MERGEFORMAT </w:instrText>
    </w:r>
    <w:r w:rsidR="008B06E5" w:rsidRPr="008B06E5">
      <w:rPr>
        <w:sz w:val="16"/>
        <w:szCs w:val="16"/>
      </w:rPr>
      <w:fldChar w:fldCharType="separate"/>
    </w:r>
    <w:r w:rsidR="009B0344">
      <w:rPr>
        <w:noProof/>
        <w:sz w:val="16"/>
        <w:szCs w:val="16"/>
      </w:rPr>
      <w:t>1</w:t>
    </w:r>
    <w:r w:rsidR="008B06E5" w:rsidRPr="008B06E5">
      <w:rPr>
        <w:noProof/>
        <w:sz w:val="16"/>
        <w:szCs w:val="16"/>
      </w:rPr>
      <w:fldChar w:fldCharType="end"/>
    </w:r>
    <w:r w:rsidR="008B06E5">
      <w:rPr>
        <w:noProof/>
        <w:sz w:val="16"/>
        <w:szCs w:val="16"/>
      </w:rPr>
      <w:t xml:space="preserve"> of</w:t>
    </w:r>
    <w:r w:rsidR="00B83BF3">
      <w:rPr>
        <w:noProof/>
        <w:sz w:val="16"/>
        <w:szCs w:val="16"/>
      </w:rPr>
      <w:t xml:space="preserve"> </w:t>
    </w:r>
    <w:r w:rsidR="00675310">
      <w:rPr>
        <w:noProof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57" w:rsidRDefault="00F53357" w:rsidP="00EF0BED">
      <w:pPr>
        <w:spacing w:after="0" w:line="240" w:lineRule="auto"/>
      </w:pPr>
      <w:r>
        <w:separator/>
      </w:r>
    </w:p>
  </w:footnote>
  <w:footnote w:type="continuationSeparator" w:id="0">
    <w:p w:rsidR="00F53357" w:rsidRDefault="00F53357" w:rsidP="00EF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43" w:rsidRDefault="00B05643" w:rsidP="0040144F">
    <w:pPr>
      <w:pStyle w:val="Header"/>
    </w:pPr>
    <w:r>
      <w:rPr>
        <w:rFonts w:ascii="Arial" w:hAnsi="Arial" w:cs="Arial"/>
        <w:b/>
        <w:noProof/>
        <w:lang w:eastAsia="en-GB"/>
      </w:rPr>
      <w:drawing>
        <wp:inline distT="0" distB="0" distL="0" distR="0" wp14:anchorId="7EEE7802" wp14:editId="1D7ECED4">
          <wp:extent cx="1924050" cy="1089025"/>
          <wp:effectExtent l="0" t="0" r="0" b="0"/>
          <wp:docPr id="1" name="Picture 1" descr="C:\Documents and Settings\jso\Desktop\Glasgow_Caledonian_R#60E79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so\Desktop\Glasgow_Caledonian_R#60E79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E3551"/>
    <w:multiLevelType w:val="multilevel"/>
    <w:tmpl w:val="99A4A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20D45E5"/>
    <w:multiLevelType w:val="hybridMultilevel"/>
    <w:tmpl w:val="8894F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Dade, Lyndsay">
    <w15:presenceInfo w15:providerId="AD" w15:userId="S-1-5-21-823518204-152049171-682003330-253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ED"/>
    <w:rsid w:val="000225CF"/>
    <w:rsid w:val="0009390B"/>
    <w:rsid w:val="000C5029"/>
    <w:rsid w:val="000D0D23"/>
    <w:rsid w:val="000D53AC"/>
    <w:rsid w:val="00102B31"/>
    <w:rsid w:val="00105F51"/>
    <w:rsid w:val="00133DC6"/>
    <w:rsid w:val="00145478"/>
    <w:rsid w:val="001627B7"/>
    <w:rsid w:val="0018586A"/>
    <w:rsid w:val="00196D8E"/>
    <w:rsid w:val="001A1BDC"/>
    <w:rsid w:val="001D3181"/>
    <w:rsid w:val="00234641"/>
    <w:rsid w:val="00251C0C"/>
    <w:rsid w:val="00275C1B"/>
    <w:rsid w:val="00297253"/>
    <w:rsid w:val="002A11B3"/>
    <w:rsid w:val="002E332B"/>
    <w:rsid w:val="002F7035"/>
    <w:rsid w:val="00302878"/>
    <w:rsid w:val="00324A61"/>
    <w:rsid w:val="00333F8F"/>
    <w:rsid w:val="00341350"/>
    <w:rsid w:val="003528A3"/>
    <w:rsid w:val="00376D6D"/>
    <w:rsid w:val="003A28B0"/>
    <w:rsid w:val="003C166E"/>
    <w:rsid w:val="003C510F"/>
    <w:rsid w:val="0040144F"/>
    <w:rsid w:val="00414FC6"/>
    <w:rsid w:val="00415689"/>
    <w:rsid w:val="004168B6"/>
    <w:rsid w:val="00471137"/>
    <w:rsid w:val="00482403"/>
    <w:rsid w:val="0049067E"/>
    <w:rsid w:val="004B547B"/>
    <w:rsid w:val="004D378B"/>
    <w:rsid w:val="00513626"/>
    <w:rsid w:val="00561878"/>
    <w:rsid w:val="0056318B"/>
    <w:rsid w:val="00580779"/>
    <w:rsid w:val="005A2C11"/>
    <w:rsid w:val="005C2990"/>
    <w:rsid w:val="005D5CEF"/>
    <w:rsid w:val="00655383"/>
    <w:rsid w:val="00675310"/>
    <w:rsid w:val="00694F04"/>
    <w:rsid w:val="006B00B5"/>
    <w:rsid w:val="006F4A10"/>
    <w:rsid w:val="00742067"/>
    <w:rsid w:val="00785C0A"/>
    <w:rsid w:val="007B3A06"/>
    <w:rsid w:val="007C4777"/>
    <w:rsid w:val="007C6A5A"/>
    <w:rsid w:val="007F195F"/>
    <w:rsid w:val="00803D1B"/>
    <w:rsid w:val="00807C4E"/>
    <w:rsid w:val="00836AE9"/>
    <w:rsid w:val="00846BB7"/>
    <w:rsid w:val="00857899"/>
    <w:rsid w:val="008B06E5"/>
    <w:rsid w:val="008E2958"/>
    <w:rsid w:val="008F236A"/>
    <w:rsid w:val="009322C7"/>
    <w:rsid w:val="00946310"/>
    <w:rsid w:val="0095671D"/>
    <w:rsid w:val="0096540F"/>
    <w:rsid w:val="009818DB"/>
    <w:rsid w:val="00983B81"/>
    <w:rsid w:val="009B0344"/>
    <w:rsid w:val="009E5D7A"/>
    <w:rsid w:val="00A034EC"/>
    <w:rsid w:val="00A10751"/>
    <w:rsid w:val="00A11144"/>
    <w:rsid w:val="00A204F4"/>
    <w:rsid w:val="00A373A6"/>
    <w:rsid w:val="00A55D48"/>
    <w:rsid w:val="00A839FF"/>
    <w:rsid w:val="00A93D1E"/>
    <w:rsid w:val="00AB2353"/>
    <w:rsid w:val="00AB6069"/>
    <w:rsid w:val="00AB6356"/>
    <w:rsid w:val="00AD563A"/>
    <w:rsid w:val="00B01C6A"/>
    <w:rsid w:val="00B05643"/>
    <w:rsid w:val="00B201CA"/>
    <w:rsid w:val="00B22CC6"/>
    <w:rsid w:val="00B40D47"/>
    <w:rsid w:val="00B52D56"/>
    <w:rsid w:val="00B83BF3"/>
    <w:rsid w:val="00B87A46"/>
    <w:rsid w:val="00BA4E9E"/>
    <w:rsid w:val="00BC7BBB"/>
    <w:rsid w:val="00BD00FA"/>
    <w:rsid w:val="00C04406"/>
    <w:rsid w:val="00C179EA"/>
    <w:rsid w:val="00C67EFF"/>
    <w:rsid w:val="00C849F4"/>
    <w:rsid w:val="00C943BA"/>
    <w:rsid w:val="00CD6CD1"/>
    <w:rsid w:val="00D0394B"/>
    <w:rsid w:val="00D206C4"/>
    <w:rsid w:val="00D37B01"/>
    <w:rsid w:val="00D478C7"/>
    <w:rsid w:val="00D873AD"/>
    <w:rsid w:val="00D92D2B"/>
    <w:rsid w:val="00DA4E12"/>
    <w:rsid w:val="00DC1FC7"/>
    <w:rsid w:val="00E069F4"/>
    <w:rsid w:val="00EF0BED"/>
    <w:rsid w:val="00F1415E"/>
    <w:rsid w:val="00F3144B"/>
    <w:rsid w:val="00F5327A"/>
    <w:rsid w:val="00F53357"/>
    <w:rsid w:val="00F547D2"/>
    <w:rsid w:val="00F66B94"/>
    <w:rsid w:val="00F961DE"/>
    <w:rsid w:val="00F96F8E"/>
    <w:rsid w:val="00FC0ED3"/>
    <w:rsid w:val="00FC12B3"/>
    <w:rsid w:val="00FD1247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00DD1"/>
  <w15:docId w15:val="{5F6FE4E8-A608-4EB8-BD00-E6E08E03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BED"/>
  </w:style>
  <w:style w:type="paragraph" w:styleId="Footer">
    <w:name w:val="footer"/>
    <w:basedOn w:val="Normal"/>
    <w:link w:val="FooterChar"/>
    <w:uiPriority w:val="99"/>
    <w:unhideWhenUsed/>
    <w:rsid w:val="00EF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BED"/>
  </w:style>
  <w:style w:type="paragraph" w:styleId="BalloonText">
    <w:name w:val="Balloon Text"/>
    <w:basedOn w:val="Normal"/>
    <w:link w:val="BalloonTextChar"/>
    <w:uiPriority w:val="99"/>
    <w:semiHidden/>
    <w:unhideWhenUsed/>
    <w:rsid w:val="00EF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CD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6540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D12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070F-B3BC-455F-8327-D2C4B3279954}"/>
      </w:docPartPr>
      <w:docPartBody>
        <w:p w:rsidR="00D57CFB" w:rsidRDefault="008B4449">
          <w:r w:rsidRPr="009A7740">
            <w:rPr>
              <w:rStyle w:val="PlaceholderText"/>
            </w:rPr>
            <w:t>Choose an item.</w:t>
          </w:r>
        </w:p>
      </w:docPartBody>
    </w:docPart>
    <w:docPart>
      <w:docPartPr>
        <w:name w:val="ADAFFD7162A84181B8887561AFE0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F9FC-DE4A-4BBB-A797-D2009A7FC5D2}"/>
      </w:docPartPr>
      <w:docPartBody>
        <w:p w:rsidR="00D57CFB" w:rsidRDefault="008B4449" w:rsidP="008B4449">
          <w:pPr>
            <w:pStyle w:val="ADAFFD7162A84181B8887561AFE03A92"/>
          </w:pPr>
          <w:r w:rsidRPr="009A7740">
            <w:rPr>
              <w:rStyle w:val="PlaceholderText"/>
            </w:rPr>
            <w:t>Choose an item.</w:t>
          </w:r>
        </w:p>
      </w:docPartBody>
    </w:docPart>
    <w:docPart>
      <w:docPartPr>
        <w:name w:val="5809CB8670BA445692DE5C4F2975D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3E64-537C-4FE4-B79F-2357AA766CF8}"/>
      </w:docPartPr>
      <w:docPartBody>
        <w:p w:rsidR="00D57CFB" w:rsidRDefault="008B4449" w:rsidP="008B4449">
          <w:pPr>
            <w:pStyle w:val="5809CB8670BA445692DE5C4F2975DB9D"/>
          </w:pPr>
          <w:r w:rsidRPr="009A77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DBA2CE2F3C484F880FC643B4A9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CBB1F-3EC5-4626-8402-3B3D3A0FCE43}"/>
      </w:docPartPr>
      <w:docPartBody>
        <w:p w:rsidR="00D57CFB" w:rsidRDefault="008B4449" w:rsidP="008B4449">
          <w:pPr>
            <w:pStyle w:val="A0DBA2CE2F3C484F880FC643B4A9EDB0"/>
          </w:pPr>
          <w:r w:rsidRPr="009A77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8BD7A254D943008B863E226BDD4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F32B-08AB-4843-B2EB-68B2C3DFB3A3}"/>
      </w:docPartPr>
      <w:docPartBody>
        <w:p w:rsidR="00D57CFB" w:rsidRDefault="008B4449" w:rsidP="008B4449">
          <w:pPr>
            <w:pStyle w:val="B98BD7A254D943008B863E226BDD422F"/>
          </w:pPr>
          <w:r w:rsidRPr="009A7740">
            <w:rPr>
              <w:rStyle w:val="PlaceholderText"/>
            </w:rPr>
            <w:t>Choose an item.</w:t>
          </w:r>
        </w:p>
      </w:docPartBody>
    </w:docPart>
    <w:docPart>
      <w:docPartPr>
        <w:name w:val="016DC7D5287F4D99AE2C65C7AB28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486C-1C36-496F-8B30-7B6359AD4991}"/>
      </w:docPartPr>
      <w:docPartBody>
        <w:p w:rsidR="00D57CFB" w:rsidRDefault="008B4449" w:rsidP="008B4449">
          <w:pPr>
            <w:pStyle w:val="016DC7D5287F4D99AE2C65C7AB28BC2F"/>
          </w:pPr>
          <w:r w:rsidRPr="009A774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49"/>
    <w:rsid w:val="00220D98"/>
    <w:rsid w:val="008B4449"/>
    <w:rsid w:val="00D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449"/>
    <w:rPr>
      <w:color w:val="808080"/>
    </w:rPr>
  </w:style>
  <w:style w:type="paragraph" w:customStyle="1" w:styleId="DA73B3EEA4264ABBA10895EAAB8B1914">
    <w:name w:val="DA73B3EEA4264ABBA10895EAAB8B1914"/>
    <w:rsid w:val="008B4449"/>
  </w:style>
  <w:style w:type="paragraph" w:customStyle="1" w:styleId="F95F768B0F574276992D183DD525F88E">
    <w:name w:val="F95F768B0F574276992D183DD525F88E"/>
    <w:rsid w:val="008B4449"/>
  </w:style>
  <w:style w:type="paragraph" w:customStyle="1" w:styleId="ADAFFD7162A84181B8887561AFE03A92">
    <w:name w:val="ADAFFD7162A84181B8887561AFE03A92"/>
    <w:rsid w:val="008B4449"/>
  </w:style>
  <w:style w:type="paragraph" w:customStyle="1" w:styleId="DA73B3EEA4264ABBA10895EAAB8B19141">
    <w:name w:val="DA73B3EEA4264ABBA10895EAAB8B19141"/>
    <w:rsid w:val="008B4449"/>
    <w:pPr>
      <w:spacing w:after="200" w:line="276" w:lineRule="auto"/>
    </w:pPr>
    <w:rPr>
      <w:rFonts w:eastAsiaTheme="minorHAnsi"/>
      <w:lang w:eastAsia="en-US"/>
    </w:rPr>
  </w:style>
  <w:style w:type="paragraph" w:customStyle="1" w:styleId="F95F768B0F574276992D183DD525F88E1">
    <w:name w:val="F95F768B0F574276992D183DD525F88E1"/>
    <w:rsid w:val="008B4449"/>
    <w:pPr>
      <w:spacing w:after="200" w:line="276" w:lineRule="auto"/>
    </w:pPr>
    <w:rPr>
      <w:rFonts w:eastAsiaTheme="minorHAnsi"/>
      <w:lang w:eastAsia="en-US"/>
    </w:rPr>
  </w:style>
  <w:style w:type="paragraph" w:customStyle="1" w:styleId="5809CB8670BA445692DE5C4F2975DB9D">
    <w:name w:val="5809CB8670BA445692DE5C4F2975DB9D"/>
    <w:rsid w:val="008B4449"/>
    <w:pPr>
      <w:spacing w:after="200" w:line="276" w:lineRule="auto"/>
    </w:pPr>
    <w:rPr>
      <w:rFonts w:eastAsiaTheme="minorHAnsi"/>
      <w:lang w:eastAsia="en-US"/>
    </w:rPr>
  </w:style>
  <w:style w:type="paragraph" w:customStyle="1" w:styleId="A0DBA2CE2F3C484F880FC643B4A9EDB0">
    <w:name w:val="A0DBA2CE2F3C484F880FC643B4A9EDB0"/>
    <w:rsid w:val="008B4449"/>
    <w:pPr>
      <w:spacing w:after="200" w:line="276" w:lineRule="auto"/>
    </w:pPr>
    <w:rPr>
      <w:rFonts w:eastAsiaTheme="minorHAnsi"/>
      <w:lang w:eastAsia="en-US"/>
    </w:rPr>
  </w:style>
  <w:style w:type="paragraph" w:customStyle="1" w:styleId="B98BD7A254D943008B863E226BDD422F">
    <w:name w:val="B98BD7A254D943008B863E226BDD422F"/>
    <w:rsid w:val="008B4449"/>
  </w:style>
  <w:style w:type="paragraph" w:customStyle="1" w:styleId="016DC7D5287F4D99AE2C65C7AB28BC2F">
    <w:name w:val="016DC7D5287F4D99AE2C65C7AB28BC2F"/>
    <w:rsid w:val="008B4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C4F8-EEC9-463A-9487-D5BD2E3E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McDade, Lyndsay</cp:lastModifiedBy>
  <cp:revision>3</cp:revision>
  <dcterms:created xsi:type="dcterms:W3CDTF">2020-02-24T09:01:00Z</dcterms:created>
  <dcterms:modified xsi:type="dcterms:W3CDTF">2023-07-13T07:15:00Z</dcterms:modified>
</cp:coreProperties>
</file>